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30" w:rsidRPr="004455DD" w:rsidRDefault="00E20130" w:rsidP="00E20130">
      <w:pPr>
        <w:spacing w:after="125" w:line="240" w:lineRule="auto"/>
        <w:jc w:val="center"/>
        <w:rPr>
          <w:rFonts w:asciiTheme="minorBidi" w:eastAsia="Times New Roman" w:hAnsiTheme="minorBidi"/>
          <w:sz w:val="28"/>
          <w:szCs w:val="28"/>
        </w:rPr>
      </w:pPr>
      <w:r w:rsidRPr="004455DD">
        <w:rPr>
          <w:rFonts w:asciiTheme="minorBidi" w:eastAsia="Times New Roman" w:hAnsiTheme="minorBidi"/>
          <w:sz w:val="28"/>
          <w:szCs w:val="28"/>
          <w:rtl/>
        </w:rPr>
        <w:br/>
      </w:r>
      <w:r w:rsidRPr="004455DD">
        <w:rPr>
          <w:rFonts w:asciiTheme="minorBidi" w:eastAsia="Times New Roman" w:hAnsiTheme="minorBidi"/>
          <w:sz w:val="28"/>
          <w:szCs w:val="28"/>
          <w:rtl/>
        </w:rPr>
        <w:br/>
      </w:r>
      <w:r w:rsidRPr="004455DD">
        <w:rPr>
          <w:rFonts w:asciiTheme="minorBidi" w:eastAsia="Times New Roman" w:hAnsiTheme="minorBidi"/>
          <w:b/>
          <w:bCs/>
          <w:sz w:val="28"/>
          <w:szCs w:val="28"/>
          <w:rtl/>
        </w:rPr>
        <w:t>جمعية الثقافة والفكر الحر/ المركز الثقافي</w:t>
      </w:r>
    </w:p>
    <w:p w:rsidR="00E20130" w:rsidRPr="004455DD" w:rsidRDefault="00E20130" w:rsidP="00E20130">
      <w:pPr>
        <w:spacing w:after="125" w:line="240" w:lineRule="auto"/>
        <w:jc w:val="center"/>
        <w:rPr>
          <w:rFonts w:asciiTheme="minorBidi" w:eastAsia="Times New Roman" w:hAnsiTheme="minorBidi"/>
          <w:sz w:val="28"/>
          <w:szCs w:val="28"/>
          <w:rtl/>
        </w:rPr>
      </w:pPr>
      <w:r w:rsidRPr="004455DD">
        <w:rPr>
          <w:rFonts w:asciiTheme="minorBidi" w:eastAsia="Times New Roman" w:hAnsiTheme="minorBidi"/>
          <w:b/>
          <w:bCs/>
          <w:sz w:val="28"/>
          <w:szCs w:val="28"/>
          <w:rtl/>
        </w:rPr>
        <w:t>مهرجان غزة لأفلام الموبايل</w:t>
      </w:r>
      <w:r w:rsidR="001C55A8" w:rsidRPr="004455DD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"2" </w:t>
      </w:r>
      <w:r w:rsidRPr="004455DD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201</w:t>
      </w:r>
      <w:r w:rsidR="00236097" w:rsidRPr="004455DD">
        <w:rPr>
          <w:rFonts w:asciiTheme="minorBidi" w:eastAsia="Times New Roman" w:hAnsiTheme="minorBidi"/>
          <w:b/>
          <w:bCs/>
          <w:sz w:val="28"/>
          <w:szCs w:val="28"/>
          <w:rtl/>
        </w:rPr>
        <w:t>8</w:t>
      </w:r>
    </w:p>
    <w:p w:rsidR="00E20130" w:rsidRDefault="009745FF" w:rsidP="00E20130">
      <w:pPr>
        <w:spacing w:after="125" w:line="240" w:lineRule="auto"/>
        <w:jc w:val="center"/>
        <w:rPr>
          <w:rFonts w:asciiTheme="minorBidi" w:eastAsia="Times New Roman" w:hAnsiTheme="minorBidi"/>
          <w:sz w:val="28"/>
          <w:szCs w:val="28"/>
          <w:rtl/>
        </w:rPr>
      </w:pPr>
      <w:r w:rsidRPr="004455DD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السلام </w:t>
      </w:r>
      <w:r w:rsidR="005503ED">
        <w:rPr>
          <w:rFonts w:asciiTheme="minorBidi" w:eastAsia="Times New Roman" w:hAnsiTheme="minorBidi" w:hint="cs"/>
          <w:b/>
          <w:bCs/>
          <w:sz w:val="28"/>
          <w:szCs w:val="28"/>
          <w:rtl/>
        </w:rPr>
        <w:t>ل</w:t>
      </w:r>
      <w:r w:rsidRPr="004455DD">
        <w:rPr>
          <w:rFonts w:asciiTheme="minorBidi" w:eastAsia="Times New Roman" w:hAnsiTheme="minorBidi"/>
          <w:b/>
          <w:bCs/>
          <w:sz w:val="28"/>
          <w:szCs w:val="28"/>
          <w:rtl/>
        </w:rPr>
        <w:t>فلسطين</w:t>
      </w:r>
    </w:p>
    <w:p w:rsidR="002E044E" w:rsidRPr="004455DD" w:rsidRDefault="002E044E" w:rsidP="00E20130">
      <w:pPr>
        <w:spacing w:after="125" w:line="240" w:lineRule="auto"/>
        <w:jc w:val="center"/>
        <w:rPr>
          <w:rFonts w:asciiTheme="minorBidi" w:eastAsia="Times New Roman" w:hAnsiTheme="minorBidi"/>
          <w:sz w:val="28"/>
          <w:szCs w:val="28"/>
          <w:rtl/>
        </w:rPr>
      </w:pPr>
    </w:p>
    <w:p w:rsidR="00E20130" w:rsidRPr="0088711B" w:rsidRDefault="00E20130" w:rsidP="00E20130">
      <w:pPr>
        <w:spacing w:after="125" w:line="240" w:lineRule="auto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88711B">
        <w:rPr>
          <w:rFonts w:asciiTheme="minorBidi" w:eastAsia="Times New Roman" w:hAnsiTheme="minorBidi"/>
          <w:b/>
          <w:bCs/>
          <w:sz w:val="28"/>
          <w:szCs w:val="28"/>
          <w:rtl/>
        </w:rPr>
        <w:t>تقديم:</w:t>
      </w:r>
    </w:p>
    <w:p w:rsidR="00E20130" w:rsidRPr="004455DD" w:rsidRDefault="00E20130" w:rsidP="00F82C6A">
      <w:pPr>
        <w:spacing w:after="125" w:line="24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4455DD">
        <w:rPr>
          <w:rFonts w:asciiTheme="minorBidi" w:eastAsia="Times New Roman" w:hAnsiTheme="minorBidi"/>
          <w:sz w:val="28"/>
          <w:szCs w:val="28"/>
          <w:rtl/>
        </w:rPr>
        <w:t>أتاحت الهواتف الجيبية ( النقالة ) إمكانيات كبيرة للمستخدمين لتوثيق يومياتهم من خلال الكاميرا، حيث لعبت</w:t>
      </w:r>
      <w:r w:rsidRPr="0088711B">
        <w:rPr>
          <w:rFonts w:asciiTheme="minorBidi" w:eastAsia="Times New Roman" w:hAnsiTheme="minorBidi"/>
          <w:sz w:val="28"/>
          <w:szCs w:val="28"/>
          <w:rtl/>
        </w:rPr>
        <w:t> </w:t>
      </w:r>
      <w:r w:rsidRPr="004455DD">
        <w:rPr>
          <w:rFonts w:asciiTheme="minorBidi" w:eastAsia="Times New Roman" w:hAnsiTheme="minorBidi"/>
          <w:sz w:val="28"/>
          <w:szCs w:val="28"/>
          <w:rtl/>
        </w:rPr>
        <w:t>المقاطع المصورة بكاميرات الموبايل دوراً مهماً ومؤثراً في العديد من الحراكات الاجتماعية والشعبية حول العالم. و أتاحت الفرصة للكثير من الناشطين والمواطنين أن يصوروا لقطات عبرت بشكلٍ استثنائي، و بشجاعة كبيرة عن العديد من القضايا المهمة في مجتمعاتهم، حتى أصبحت كاميرا الموبايل أداة مهمة من أدوات التعبير المجتمعي.</w:t>
      </w:r>
    </w:p>
    <w:p w:rsidR="00E20130" w:rsidRPr="004455DD" w:rsidRDefault="00E20130" w:rsidP="00E20130">
      <w:pPr>
        <w:spacing w:after="125" w:line="24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4455DD">
        <w:rPr>
          <w:rFonts w:asciiTheme="minorBidi" w:eastAsia="Times New Roman" w:hAnsiTheme="minorBidi"/>
          <w:sz w:val="28"/>
          <w:szCs w:val="28"/>
          <w:rtl/>
        </w:rPr>
        <w:t>وعليه فإن جمعية الثقافة والفكر الحر ، وإيمانا منها بأهمية هذه الأداة في عملية التعبير عن قضايا المجتمع، وإتاحة الفرصة للجميع لاستخدمها لما تتصف به من  سهولة ويُسر، ارتأت تنظيم الدورة</w:t>
      </w:r>
      <w:r w:rsidR="00236097" w:rsidRPr="004455DD">
        <w:rPr>
          <w:rFonts w:asciiTheme="minorBidi" w:eastAsia="Times New Roman" w:hAnsiTheme="minorBidi"/>
          <w:sz w:val="28"/>
          <w:szCs w:val="28"/>
          <w:rtl/>
        </w:rPr>
        <w:t xml:space="preserve"> الثانية</w:t>
      </w:r>
      <w:r w:rsidRPr="004455DD">
        <w:rPr>
          <w:rFonts w:asciiTheme="minorBidi" w:eastAsia="Times New Roman" w:hAnsiTheme="minorBidi"/>
          <w:sz w:val="28"/>
          <w:szCs w:val="28"/>
          <w:rtl/>
        </w:rPr>
        <w:t xml:space="preserve"> من مهرجان غزة لأفلام الموبايل.</w:t>
      </w:r>
    </w:p>
    <w:p w:rsidR="00E20130" w:rsidRPr="00F82C6A" w:rsidRDefault="00E20130" w:rsidP="00E20130">
      <w:pPr>
        <w:spacing w:after="125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F82C6A">
        <w:rPr>
          <w:rFonts w:asciiTheme="minorBidi" w:eastAsia="Times New Roman" w:hAnsiTheme="minorBidi"/>
          <w:b/>
          <w:bCs/>
          <w:sz w:val="28"/>
          <w:szCs w:val="28"/>
          <w:rtl/>
        </w:rPr>
        <w:t>أهداف المهرجان:                                                          </w:t>
      </w:r>
    </w:p>
    <w:p w:rsidR="00E20130" w:rsidRPr="004455DD" w:rsidRDefault="00E20130" w:rsidP="00E20130">
      <w:pPr>
        <w:spacing w:after="0" w:line="390" w:lineRule="atLeast"/>
        <w:ind w:left="720" w:right="450" w:hanging="36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4455DD">
        <w:rPr>
          <w:rFonts w:asciiTheme="minorBidi" w:eastAsia="Times New Roman" w:hAnsiTheme="minorBidi"/>
          <w:sz w:val="28"/>
          <w:szCs w:val="28"/>
          <w:rtl/>
        </w:rPr>
        <w:t>- تحفيز الشباب</w:t>
      </w:r>
      <w:r w:rsidR="00531543">
        <w:rPr>
          <w:rFonts w:asciiTheme="minorBidi" w:eastAsia="Times New Roman" w:hAnsiTheme="minorBidi" w:hint="cs"/>
          <w:sz w:val="28"/>
          <w:szCs w:val="28"/>
          <w:rtl/>
        </w:rPr>
        <w:t>/ات</w:t>
      </w:r>
      <w:r w:rsidRPr="004455DD">
        <w:rPr>
          <w:rFonts w:asciiTheme="minorBidi" w:eastAsia="Times New Roman" w:hAnsiTheme="minorBidi"/>
          <w:sz w:val="28"/>
          <w:szCs w:val="28"/>
          <w:rtl/>
        </w:rPr>
        <w:t xml:space="preserve"> للمشاركة بشكل فاعل في التغيير بواسطة الفن المرئي.</w:t>
      </w:r>
    </w:p>
    <w:p w:rsidR="0088711B" w:rsidRPr="004455DD" w:rsidRDefault="00E20130" w:rsidP="0088711B">
      <w:pPr>
        <w:spacing w:after="0" w:line="390" w:lineRule="atLeast"/>
        <w:ind w:left="720" w:right="450" w:hanging="36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4455DD">
        <w:rPr>
          <w:rFonts w:asciiTheme="minorBidi" w:eastAsia="Times New Roman" w:hAnsiTheme="minorBidi"/>
          <w:sz w:val="28"/>
          <w:szCs w:val="28"/>
          <w:rtl/>
        </w:rPr>
        <w:t>-</w:t>
      </w:r>
      <w:r w:rsidR="0088711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4455DD">
        <w:rPr>
          <w:rFonts w:asciiTheme="minorBidi" w:eastAsia="Times New Roman" w:hAnsiTheme="minorBidi"/>
          <w:sz w:val="28"/>
          <w:szCs w:val="28"/>
          <w:rtl/>
        </w:rPr>
        <w:t xml:space="preserve">تسليط الضوء على قضايا </w:t>
      </w:r>
      <w:r w:rsidR="00236097" w:rsidRPr="004455DD">
        <w:rPr>
          <w:rFonts w:asciiTheme="minorBidi" w:eastAsia="Times New Roman" w:hAnsiTheme="minorBidi"/>
          <w:sz w:val="28"/>
          <w:szCs w:val="28"/>
          <w:rtl/>
        </w:rPr>
        <w:t>المجتمع المحلي وخاصة المتعلقة بحقوق الشباب</w:t>
      </w:r>
      <w:r w:rsidR="0088711B">
        <w:rPr>
          <w:rFonts w:asciiTheme="minorBidi" w:eastAsia="Times New Roman" w:hAnsiTheme="minorBidi"/>
          <w:sz w:val="28"/>
          <w:szCs w:val="28"/>
          <w:rtl/>
        </w:rPr>
        <w:t xml:space="preserve"> وفق</w:t>
      </w:r>
      <w:r w:rsidR="0088711B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FF2C4D" w:rsidRPr="004455DD">
        <w:rPr>
          <w:rFonts w:asciiTheme="minorBidi" w:eastAsia="Times New Roman" w:hAnsiTheme="minorBidi"/>
          <w:sz w:val="28"/>
          <w:szCs w:val="28"/>
          <w:rtl/>
        </w:rPr>
        <w:t xml:space="preserve">القرار </w:t>
      </w:r>
      <w:r w:rsidR="0088711B" w:rsidRPr="004455DD">
        <w:rPr>
          <w:rFonts w:asciiTheme="minorBidi" w:eastAsia="Times New Roman" w:hAnsiTheme="minorBidi" w:hint="cs"/>
          <w:sz w:val="28"/>
          <w:szCs w:val="28"/>
          <w:rtl/>
        </w:rPr>
        <w:t>ألأممي</w:t>
      </w:r>
      <w:r w:rsidR="00FF2C4D" w:rsidRPr="004455DD">
        <w:rPr>
          <w:rFonts w:asciiTheme="minorBidi" w:eastAsia="Times New Roman" w:hAnsiTheme="minorBidi"/>
          <w:sz w:val="28"/>
          <w:szCs w:val="28"/>
          <w:rtl/>
        </w:rPr>
        <w:t xml:space="preserve"> 2250 الخاص بالشباب والسلم والأمن الدوليين.</w:t>
      </w:r>
    </w:p>
    <w:p w:rsidR="00E20130" w:rsidRDefault="00E20130" w:rsidP="00E20130">
      <w:pPr>
        <w:spacing w:after="125" w:line="240" w:lineRule="auto"/>
        <w:ind w:left="720" w:hanging="36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4455DD">
        <w:rPr>
          <w:rFonts w:asciiTheme="minorBidi" w:eastAsia="Times New Roman" w:hAnsiTheme="minorBidi"/>
          <w:sz w:val="28"/>
          <w:szCs w:val="28"/>
          <w:rtl/>
        </w:rPr>
        <w:t>- تعزيز دور الشباب لمناصرة قضايا</w:t>
      </w:r>
      <w:r w:rsidR="00427E4C">
        <w:rPr>
          <w:rFonts w:asciiTheme="minorBidi" w:eastAsia="Times New Roman" w:hAnsiTheme="minorBidi"/>
          <w:sz w:val="28"/>
          <w:szCs w:val="28"/>
          <w:rtl/>
        </w:rPr>
        <w:t>هم</w:t>
      </w:r>
      <w:r w:rsidRPr="004455DD">
        <w:rPr>
          <w:rFonts w:asciiTheme="minorBidi" w:eastAsia="Times New Roman" w:hAnsiTheme="minorBidi"/>
          <w:sz w:val="28"/>
          <w:szCs w:val="28"/>
          <w:rtl/>
        </w:rPr>
        <w:t xml:space="preserve"> والتعبير عن آرائهم </w:t>
      </w:r>
      <w:r w:rsidR="001C55A8" w:rsidRPr="004455DD">
        <w:rPr>
          <w:rFonts w:asciiTheme="minorBidi" w:eastAsia="Times New Roman" w:hAnsiTheme="minorBidi"/>
          <w:sz w:val="28"/>
          <w:szCs w:val="28"/>
          <w:rtl/>
        </w:rPr>
        <w:t xml:space="preserve">من خلال وسائل سهلة وبسيطة </w:t>
      </w:r>
    </w:p>
    <w:p w:rsidR="0088711B" w:rsidRPr="004455DD" w:rsidRDefault="0088711B" w:rsidP="00E20130">
      <w:pPr>
        <w:spacing w:after="125" w:line="240" w:lineRule="auto"/>
        <w:ind w:left="720" w:hanging="360"/>
        <w:jc w:val="both"/>
        <w:rPr>
          <w:rFonts w:asciiTheme="minorBidi" w:eastAsia="Times New Roman" w:hAnsiTheme="minorBidi"/>
          <w:sz w:val="28"/>
          <w:szCs w:val="28"/>
          <w:rtl/>
        </w:rPr>
      </w:pPr>
    </w:p>
    <w:p w:rsidR="00E20130" w:rsidRPr="0088711B" w:rsidRDefault="00E20130" w:rsidP="00E20130">
      <w:pPr>
        <w:spacing w:after="0" w:line="390" w:lineRule="atLeast"/>
        <w:ind w:right="450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88711B">
        <w:rPr>
          <w:rFonts w:asciiTheme="minorBidi" w:eastAsia="Times New Roman" w:hAnsiTheme="minorBidi"/>
          <w:b/>
          <w:bCs/>
          <w:sz w:val="28"/>
          <w:szCs w:val="28"/>
          <w:rtl/>
        </w:rPr>
        <w:t>المشاركون وطبيعة المشاركات:</w:t>
      </w:r>
    </w:p>
    <w:p w:rsidR="00E20130" w:rsidRPr="0088711B" w:rsidRDefault="00E20130" w:rsidP="0088711B">
      <w:pPr>
        <w:pStyle w:val="a4"/>
        <w:numPr>
          <w:ilvl w:val="0"/>
          <w:numId w:val="8"/>
        </w:numPr>
        <w:bidi/>
        <w:spacing w:after="0" w:line="390" w:lineRule="atLeast"/>
        <w:ind w:right="450"/>
        <w:jc w:val="both"/>
        <w:rPr>
          <w:rFonts w:asciiTheme="minorBidi" w:hAnsiTheme="minorBidi"/>
          <w:sz w:val="28"/>
          <w:szCs w:val="28"/>
          <w:rtl/>
        </w:rPr>
      </w:pPr>
      <w:r w:rsidRPr="0088711B">
        <w:rPr>
          <w:rFonts w:asciiTheme="minorBidi" w:hAnsiTheme="minorBidi"/>
          <w:sz w:val="28"/>
          <w:szCs w:val="28"/>
          <w:rtl/>
        </w:rPr>
        <w:t>يحق للأشخاص ممن هم بين ( 18 -35 ) عاماً التقدم للمشاركة.</w:t>
      </w:r>
    </w:p>
    <w:p w:rsidR="0088711B" w:rsidRPr="0088711B" w:rsidRDefault="00E20130" w:rsidP="0088711B">
      <w:pPr>
        <w:pStyle w:val="a4"/>
        <w:numPr>
          <w:ilvl w:val="0"/>
          <w:numId w:val="8"/>
        </w:numPr>
        <w:bidi/>
        <w:spacing w:after="0" w:line="390" w:lineRule="atLeast"/>
        <w:ind w:right="450"/>
        <w:jc w:val="both"/>
        <w:rPr>
          <w:rFonts w:asciiTheme="minorBidi" w:hAnsiTheme="minorBidi"/>
          <w:sz w:val="28"/>
          <w:szCs w:val="28"/>
          <w:rtl/>
        </w:rPr>
      </w:pPr>
      <w:r w:rsidRPr="0088711B">
        <w:rPr>
          <w:rFonts w:asciiTheme="minorBidi" w:hAnsiTheme="minorBidi"/>
          <w:sz w:val="28"/>
          <w:szCs w:val="28"/>
          <w:rtl/>
        </w:rPr>
        <w:t xml:space="preserve">يحق </w:t>
      </w:r>
      <w:r w:rsidR="00323223" w:rsidRPr="0088711B">
        <w:rPr>
          <w:rFonts w:asciiTheme="minorBidi" w:hAnsiTheme="minorBidi"/>
          <w:sz w:val="28"/>
          <w:szCs w:val="28"/>
          <w:rtl/>
        </w:rPr>
        <w:t>للمشاركي</w:t>
      </w:r>
      <w:r w:rsidR="001C55A8" w:rsidRPr="0088711B">
        <w:rPr>
          <w:rFonts w:asciiTheme="minorBidi" w:hAnsiTheme="minorBidi"/>
          <w:sz w:val="28"/>
          <w:szCs w:val="28"/>
          <w:rtl/>
        </w:rPr>
        <w:t>ن</w:t>
      </w:r>
      <w:r w:rsidR="0088711B" w:rsidRPr="0088711B">
        <w:rPr>
          <w:rFonts w:asciiTheme="minorBidi" w:hAnsiTheme="minorBidi" w:hint="cs"/>
          <w:sz w:val="28"/>
          <w:szCs w:val="28"/>
          <w:rtl/>
        </w:rPr>
        <w:t xml:space="preserve"> </w:t>
      </w:r>
      <w:r w:rsidRPr="0088711B">
        <w:rPr>
          <w:rFonts w:asciiTheme="minorBidi" w:hAnsiTheme="minorBidi"/>
          <w:sz w:val="28"/>
          <w:szCs w:val="28"/>
          <w:rtl/>
        </w:rPr>
        <w:t xml:space="preserve">المشاركة بفيلم قصير لا يتجاوز 3 دقائق </w:t>
      </w:r>
      <w:r w:rsidR="00FF2C4D" w:rsidRPr="0088711B">
        <w:rPr>
          <w:rFonts w:asciiTheme="minorBidi" w:hAnsiTheme="minorBidi"/>
          <w:sz w:val="28"/>
          <w:szCs w:val="28"/>
          <w:rtl/>
        </w:rPr>
        <w:t xml:space="preserve"> </w:t>
      </w:r>
    </w:p>
    <w:p w:rsidR="00E20130" w:rsidRPr="0088711B" w:rsidRDefault="00E20130" w:rsidP="0088711B">
      <w:pPr>
        <w:pStyle w:val="a4"/>
        <w:numPr>
          <w:ilvl w:val="0"/>
          <w:numId w:val="8"/>
        </w:numPr>
        <w:bidi/>
        <w:spacing w:after="0" w:line="390" w:lineRule="atLeast"/>
        <w:ind w:right="450"/>
        <w:jc w:val="both"/>
        <w:rPr>
          <w:rFonts w:asciiTheme="minorBidi" w:hAnsiTheme="minorBidi"/>
          <w:sz w:val="28"/>
          <w:szCs w:val="28"/>
          <w:rtl/>
        </w:rPr>
      </w:pPr>
      <w:r w:rsidRPr="0088711B">
        <w:rPr>
          <w:rFonts w:asciiTheme="minorBidi" w:hAnsiTheme="minorBidi"/>
          <w:sz w:val="28"/>
          <w:szCs w:val="28"/>
          <w:rtl/>
        </w:rPr>
        <w:t xml:space="preserve">التقدم للمسابقة </w:t>
      </w:r>
      <w:r w:rsidR="00FF2C4D" w:rsidRPr="0088711B">
        <w:rPr>
          <w:rFonts w:asciiTheme="minorBidi" w:hAnsiTheme="minorBidi"/>
          <w:sz w:val="28"/>
          <w:szCs w:val="28"/>
          <w:rtl/>
        </w:rPr>
        <w:t xml:space="preserve">بشكل </w:t>
      </w:r>
      <w:r w:rsidRPr="0088711B">
        <w:rPr>
          <w:rFonts w:asciiTheme="minorBidi" w:hAnsiTheme="minorBidi"/>
          <w:sz w:val="28"/>
          <w:szCs w:val="28"/>
          <w:rtl/>
        </w:rPr>
        <w:t>فردى .</w:t>
      </w:r>
    </w:p>
    <w:p w:rsidR="0088711B" w:rsidRPr="0088711B" w:rsidRDefault="00E20130" w:rsidP="0088711B">
      <w:pPr>
        <w:pStyle w:val="a4"/>
        <w:numPr>
          <w:ilvl w:val="0"/>
          <w:numId w:val="8"/>
        </w:numPr>
        <w:bidi/>
        <w:spacing w:after="0" w:line="390" w:lineRule="atLeast"/>
        <w:ind w:right="450"/>
        <w:jc w:val="both"/>
        <w:rPr>
          <w:rFonts w:asciiTheme="minorBidi" w:hAnsiTheme="minorBidi"/>
          <w:sz w:val="28"/>
          <w:szCs w:val="28"/>
          <w:rtl/>
        </w:rPr>
      </w:pPr>
      <w:r w:rsidRPr="0088711B">
        <w:rPr>
          <w:rFonts w:asciiTheme="minorBidi" w:hAnsiTheme="minorBidi"/>
          <w:sz w:val="28"/>
          <w:szCs w:val="28"/>
          <w:rtl/>
        </w:rPr>
        <w:t>لا يجوز التقدم بفيلم من إنتاج شركة أو مؤسسة إعلامية.</w:t>
      </w:r>
    </w:p>
    <w:p w:rsidR="0088711B" w:rsidRPr="002E044E" w:rsidRDefault="00E20130" w:rsidP="002E044E">
      <w:pPr>
        <w:pStyle w:val="a4"/>
        <w:numPr>
          <w:ilvl w:val="0"/>
          <w:numId w:val="8"/>
        </w:numPr>
        <w:bidi/>
        <w:spacing w:after="0" w:line="390" w:lineRule="atLeast"/>
        <w:ind w:right="450"/>
        <w:jc w:val="both"/>
        <w:rPr>
          <w:rFonts w:asciiTheme="minorBidi" w:hAnsiTheme="minorBidi"/>
          <w:sz w:val="28"/>
          <w:szCs w:val="28"/>
          <w:rtl/>
        </w:rPr>
      </w:pPr>
      <w:r w:rsidRPr="0088711B">
        <w:rPr>
          <w:rFonts w:asciiTheme="minorBidi" w:hAnsiTheme="minorBidi"/>
          <w:sz w:val="28"/>
          <w:szCs w:val="28"/>
          <w:rtl/>
        </w:rPr>
        <w:t>جمعية الثقافة والفكر الحر، تعزز وتقدر مشاركة الأشخاص من ذوي الإعاقة.</w:t>
      </w:r>
    </w:p>
    <w:p w:rsidR="00E20130" w:rsidRPr="0088711B" w:rsidRDefault="00E20130" w:rsidP="0088711B">
      <w:pPr>
        <w:spacing w:after="0" w:line="390" w:lineRule="atLeast"/>
        <w:ind w:right="450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88711B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قيود فنية و </w:t>
      </w:r>
      <w:r w:rsidR="001C55A8" w:rsidRPr="0088711B">
        <w:rPr>
          <w:rFonts w:asciiTheme="minorBidi" w:eastAsia="Times New Roman" w:hAnsiTheme="minorBidi"/>
          <w:b/>
          <w:bCs/>
          <w:sz w:val="28"/>
          <w:szCs w:val="28"/>
          <w:rtl/>
        </w:rPr>
        <w:t>التزامات</w:t>
      </w:r>
      <w:r w:rsidRPr="0088711B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خاصة بالمشاركات</w:t>
      </w:r>
    </w:p>
    <w:p w:rsidR="00E20130" w:rsidRPr="0088711B" w:rsidRDefault="00E20130" w:rsidP="0088711B">
      <w:pPr>
        <w:pStyle w:val="a4"/>
        <w:numPr>
          <w:ilvl w:val="0"/>
          <w:numId w:val="7"/>
        </w:numPr>
        <w:bidi/>
        <w:spacing w:after="0" w:line="390" w:lineRule="atLeast"/>
        <w:ind w:right="450"/>
        <w:jc w:val="both"/>
        <w:rPr>
          <w:rFonts w:asciiTheme="minorBidi" w:hAnsiTheme="minorBidi"/>
          <w:sz w:val="28"/>
          <w:szCs w:val="28"/>
          <w:rtl/>
        </w:rPr>
      </w:pPr>
      <w:r w:rsidRPr="0088711B">
        <w:rPr>
          <w:rFonts w:asciiTheme="minorBidi" w:hAnsiTheme="minorBidi"/>
          <w:sz w:val="28"/>
          <w:szCs w:val="28"/>
          <w:rtl/>
        </w:rPr>
        <w:t>أن يكون الفيلم مصورا باستخدام جهاز موبايل أو تابليت (أيا كانت دقة الكاميرا)، وسيتم استبعاد الأفلام المصورة باستخدام وسائط أخرى (ككاميرات الديجتال أو كاميرات</w:t>
      </w:r>
      <w:r w:rsidR="0088711B" w:rsidRPr="0088711B">
        <w:rPr>
          <w:rFonts w:asciiTheme="minorBidi" w:hAnsiTheme="minorBidi" w:hint="cs"/>
          <w:sz w:val="28"/>
          <w:szCs w:val="28"/>
          <w:rtl/>
        </w:rPr>
        <w:t xml:space="preserve"> </w:t>
      </w:r>
      <w:r w:rsidRPr="0088711B">
        <w:rPr>
          <w:rFonts w:asciiTheme="minorBidi" w:hAnsiTheme="minorBidi"/>
          <w:sz w:val="28"/>
          <w:szCs w:val="28"/>
          <w:rtl/>
        </w:rPr>
        <w:t>الفيديو).</w:t>
      </w:r>
    </w:p>
    <w:p w:rsidR="0088711B" w:rsidRPr="00472D4D" w:rsidRDefault="00E20130" w:rsidP="00472D4D">
      <w:pPr>
        <w:pStyle w:val="a4"/>
        <w:numPr>
          <w:ilvl w:val="0"/>
          <w:numId w:val="7"/>
        </w:numPr>
        <w:bidi/>
        <w:spacing w:after="0" w:line="390" w:lineRule="atLeast"/>
        <w:ind w:right="450"/>
        <w:jc w:val="both"/>
        <w:rPr>
          <w:rFonts w:asciiTheme="minorBidi" w:hAnsiTheme="minorBidi"/>
          <w:sz w:val="28"/>
          <w:szCs w:val="28"/>
          <w:rtl/>
        </w:rPr>
      </w:pPr>
      <w:r w:rsidRPr="0088711B">
        <w:rPr>
          <w:rFonts w:asciiTheme="minorBidi" w:hAnsiTheme="minorBidi"/>
          <w:sz w:val="28"/>
          <w:szCs w:val="28"/>
          <w:rtl/>
        </w:rPr>
        <w:t xml:space="preserve">أن </w:t>
      </w:r>
      <w:r w:rsidR="0088711B" w:rsidRPr="0088711B">
        <w:rPr>
          <w:rFonts w:asciiTheme="minorBidi" w:hAnsiTheme="minorBidi" w:hint="cs"/>
          <w:sz w:val="28"/>
          <w:szCs w:val="28"/>
          <w:rtl/>
        </w:rPr>
        <w:t xml:space="preserve">يستجيب موضوع الفيلم لمناقشة واحدة من القضايا والأسئلة الآتية: تصور ورأي شبابي حول إحلال السلام في فلسطين أو المصالحة؟، ما هي البدائل </w:t>
      </w:r>
      <w:r w:rsidR="0088711B" w:rsidRPr="0088711B">
        <w:rPr>
          <w:rFonts w:asciiTheme="minorBidi" w:hAnsiTheme="minorBidi" w:hint="cs"/>
          <w:sz w:val="28"/>
          <w:szCs w:val="28"/>
          <w:rtl/>
        </w:rPr>
        <w:lastRenderedPageBreak/>
        <w:t>المطروحة لمواجهة الاغتراب الشبابي والنزوح نحو الهجرة؟ معالجة ثقافة التسامح بين التيارات الحزبية الشبابية المختلفة؟ كيف يمكن تعزيز وصول الشباب لمواقع صنع القرار؟</w:t>
      </w:r>
    </w:p>
    <w:p w:rsidR="00E20130" w:rsidRPr="0088711B" w:rsidRDefault="00E20130" w:rsidP="0088711B">
      <w:pPr>
        <w:pStyle w:val="a4"/>
        <w:numPr>
          <w:ilvl w:val="0"/>
          <w:numId w:val="7"/>
        </w:numPr>
        <w:bidi/>
        <w:spacing w:after="0" w:line="390" w:lineRule="atLeast"/>
        <w:ind w:right="450"/>
        <w:jc w:val="both"/>
        <w:rPr>
          <w:rFonts w:asciiTheme="minorBidi" w:hAnsiTheme="minorBidi"/>
          <w:sz w:val="28"/>
          <w:szCs w:val="28"/>
          <w:rtl/>
        </w:rPr>
      </w:pPr>
      <w:r w:rsidRPr="0088711B">
        <w:rPr>
          <w:rFonts w:asciiTheme="minorBidi" w:hAnsiTheme="minorBidi"/>
          <w:sz w:val="28"/>
          <w:szCs w:val="28"/>
          <w:rtl/>
        </w:rPr>
        <w:t>يُ</w:t>
      </w:r>
      <w:r w:rsidR="0088711B">
        <w:rPr>
          <w:rFonts w:asciiTheme="minorBidi" w:hAnsiTheme="minorBidi"/>
          <w:sz w:val="28"/>
          <w:szCs w:val="28"/>
          <w:rtl/>
        </w:rPr>
        <w:t>سمح للمشارك</w:t>
      </w:r>
      <w:r w:rsidR="00472D4D">
        <w:rPr>
          <w:rFonts w:asciiTheme="minorBidi" w:hAnsiTheme="minorBidi" w:hint="cs"/>
          <w:sz w:val="28"/>
          <w:szCs w:val="28"/>
          <w:rtl/>
        </w:rPr>
        <w:t>ي</w:t>
      </w:r>
      <w:r w:rsidRPr="0088711B">
        <w:rPr>
          <w:rFonts w:asciiTheme="minorBidi" w:hAnsiTheme="minorBidi"/>
          <w:sz w:val="28"/>
          <w:szCs w:val="28"/>
          <w:rtl/>
        </w:rPr>
        <w:t>ن استخدام أي تقنية مونتاج سواء على جهازهم المحمول، أو على جهاز الكمبيوتر، أو أي وسيلة مونتاج أخرى</w:t>
      </w:r>
      <w:r w:rsidR="0088711B" w:rsidRPr="0088711B">
        <w:rPr>
          <w:rFonts w:asciiTheme="minorBidi" w:hAnsiTheme="minorBidi" w:hint="cs"/>
          <w:sz w:val="28"/>
          <w:szCs w:val="28"/>
          <w:rtl/>
        </w:rPr>
        <w:t>.</w:t>
      </w:r>
    </w:p>
    <w:p w:rsidR="00E20130" w:rsidRPr="0088711B" w:rsidRDefault="00E20130" w:rsidP="0088711B">
      <w:pPr>
        <w:pStyle w:val="a4"/>
        <w:numPr>
          <w:ilvl w:val="0"/>
          <w:numId w:val="7"/>
        </w:numPr>
        <w:bidi/>
        <w:spacing w:after="0" w:line="390" w:lineRule="atLeast"/>
        <w:ind w:right="450"/>
        <w:jc w:val="both"/>
        <w:rPr>
          <w:rFonts w:asciiTheme="minorBidi" w:hAnsiTheme="minorBidi"/>
          <w:sz w:val="28"/>
          <w:szCs w:val="28"/>
          <w:rtl/>
        </w:rPr>
      </w:pPr>
      <w:r w:rsidRPr="0088711B">
        <w:rPr>
          <w:rFonts w:asciiTheme="minorBidi" w:hAnsiTheme="minorBidi"/>
          <w:sz w:val="28"/>
          <w:szCs w:val="28"/>
          <w:rtl/>
        </w:rPr>
        <w:t>يحتفظ المهرجان بحق استبعاد أي فيلم يتضمن مشاكل تقنية في الصوت أو الصورة بشكل يعيق عرضه، إضافة إلى استبعاد أي م</w:t>
      </w:r>
      <w:r w:rsidR="0088711B" w:rsidRPr="0088711B">
        <w:rPr>
          <w:rFonts w:asciiTheme="minorBidi" w:hAnsiTheme="minorBidi"/>
          <w:sz w:val="28"/>
          <w:szCs w:val="28"/>
          <w:rtl/>
        </w:rPr>
        <w:t>واد تتضمن محتوى مسيء أو ذا</w:t>
      </w:r>
      <w:r w:rsidR="0088711B" w:rsidRPr="0088711B">
        <w:rPr>
          <w:rFonts w:asciiTheme="minorBidi" w:hAnsiTheme="minorBidi" w:hint="cs"/>
          <w:sz w:val="28"/>
          <w:szCs w:val="28"/>
          <w:rtl/>
        </w:rPr>
        <w:t xml:space="preserve">ت </w:t>
      </w:r>
      <w:r w:rsidRPr="0088711B">
        <w:rPr>
          <w:rFonts w:asciiTheme="minorBidi" w:hAnsiTheme="minorBidi"/>
          <w:sz w:val="28"/>
          <w:szCs w:val="28"/>
          <w:rtl/>
        </w:rPr>
        <w:t>طابع عنصري.</w:t>
      </w:r>
    </w:p>
    <w:p w:rsidR="00472D4D" w:rsidRPr="00472D4D" w:rsidRDefault="00E20130" w:rsidP="00472D4D">
      <w:pPr>
        <w:pStyle w:val="a4"/>
        <w:numPr>
          <w:ilvl w:val="0"/>
          <w:numId w:val="7"/>
        </w:numPr>
        <w:bidi/>
        <w:spacing w:after="0" w:line="390" w:lineRule="atLeast"/>
        <w:ind w:right="450"/>
        <w:jc w:val="both"/>
        <w:rPr>
          <w:rFonts w:asciiTheme="minorBidi" w:hAnsiTheme="minorBidi"/>
          <w:sz w:val="28"/>
          <w:szCs w:val="28"/>
          <w:rtl/>
        </w:rPr>
      </w:pPr>
      <w:r w:rsidRPr="0088711B">
        <w:rPr>
          <w:rFonts w:asciiTheme="minorBidi" w:hAnsiTheme="minorBidi"/>
          <w:sz w:val="28"/>
          <w:szCs w:val="28"/>
          <w:rtl/>
        </w:rPr>
        <w:t xml:space="preserve">التسجيل في </w:t>
      </w:r>
      <w:r w:rsidR="00B33870" w:rsidRPr="0088711B">
        <w:rPr>
          <w:rFonts w:asciiTheme="minorBidi" w:hAnsiTheme="minorBidi"/>
          <w:sz w:val="28"/>
          <w:szCs w:val="28"/>
          <w:rtl/>
        </w:rPr>
        <w:t xml:space="preserve">المهرجان </w:t>
      </w:r>
      <w:r w:rsidRPr="0088711B">
        <w:rPr>
          <w:rFonts w:asciiTheme="minorBidi" w:hAnsiTheme="minorBidi"/>
          <w:sz w:val="28"/>
          <w:szCs w:val="28"/>
          <w:rtl/>
        </w:rPr>
        <w:t xml:space="preserve"> من </w:t>
      </w:r>
      <w:r w:rsidR="00DE7B5B" w:rsidRPr="0088711B">
        <w:rPr>
          <w:rFonts w:asciiTheme="minorBidi" w:hAnsiTheme="minorBidi"/>
          <w:sz w:val="28"/>
          <w:szCs w:val="28"/>
          <w:rtl/>
        </w:rPr>
        <w:t xml:space="preserve">خلال </w:t>
      </w:r>
      <w:r w:rsidR="00B33870" w:rsidRPr="0088711B">
        <w:rPr>
          <w:rFonts w:asciiTheme="minorBidi" w:hAnsiTheme="minorBidi"/>
          <w:sz w:val="28"/>
          <w:szCs w:val="28"/>
          <w:rtl/>
        </w:rPr>
        <w:t xml:space="preserve">رفع </w:t>
      </w:r>
      <w:r w:rsidR="00DE7B5B" w:rsidRPr="0088711B">
        <w:rPr>
          <w:rFonts w:asciiTheme="minorBidi" w:hAnsiTheme="minorBidi"/>
          <w:sz w:val="28"/>
          <w:szCs w:val="28"/>
          <w:rtl/>
        </w:rPr>
        <w:t xml:space="preserve">الأفلام على </w:t>
      </w:r>
      <w:r w:rsidR="0088711B" w:rsidRPr="0088711B">
        <w:rPr>
          <w:rFonts w:asciiTheme="minorBidi" w:hAnsiTheme="minorBidi" w:hint="cs"/>
          <w:sz w:val="28"/>
          <w:szCs w:val="28"/>
          <w:rtl/>
        </w:rPr>
        <w:t xml:space="preserve">( </w:t>
      </w:r>
      <w:r w:rsidR="00DE7B5B" w:rsidRPr="0088711B">
        <w:rPr>
          <w:rFonts w:asciiTheme="minorBidi" w:hAnsiTheme="minorBidi"/>
          <w:sz w:val="28"/>
          <w:szCs w:val="28"/>
          <w:rtl/>
        </w:rPr>
        <w:t>قناة اليوتيوب</w:t>
      </w:r>
      <w:r w:rsidR="0088711B" w:rsidRPr="0088711B">
        <w:rPr>
          <w:rFonts w:asciiTheme="minorBidi" w:hAnsiTheme="minorBidi" w:hint="cs"/>
          <w:sz w:val="28"/>
          <w:szCs w:val="28"/>
          <w:rtl/>
        </w:rPr>
        <w:t xml:space="preserve"> </w:t>
      </w:r>
      <w:r w:rsidR="00AA586C" w:rsidRPr="0088711B">
        <w:rPr>
          <w:rFonts w:asciiTheme="minorBidi" w:hAnsiTheme="minorBidi"/>
          <w:sz w:val="28"/>
          <w:szCs w:val="28"/>
          <w:rtl/>
        </w:rPr>
        <w:t xml:space="preserve">في </w:t>
      </w:r>
      <w:r w:rsidR="0088711B" w:rsidRPr="0088711B">
        <w:rPr>
          <w:rFonts w:asciiTheme="minorBidi" w:hAnsiTheme="minorBidi" w:hint="cs"/>
          <w:sz w:val="28"/>
          <w:szCs w:val="28"/>
          <w:rtl/>
        </w:rPr>
        <w:br/>
      </w:r>
      <w:r w:rsidR="00AA586C" w:rsidRPr="0088711B">
        <w:rPr>
          <w:rFonts w:asciiTheme="minorBidi" w:hAnsiTheme="minorBidi"/>
          <w:sz w:val="28"/>
          <w:szCs w:val="28"/>
          <w:rtl/>
        </w:rPr>
        <w:t xml:space="preserve">وضع خاصية غير مدرج ويتم نسخ الرابط </w:t>
      </w:r>
      <w:r w:rsidR="0088711B" w:rsidRPr="0088711B">
        <w:rPr>
          <w:rFonts w:asciiTheme="minorBidi" w:hAnsiTheme="minorBidi" w:hint="cs"/>
          <w:sz w:val="28"/>
          <w:szCs w:val="28"/>
          <w:rtl/>
        </w:rPr>
        <w:t>وإرساله</w:t>
      </w:r>
      <w:r w:rsidR="0088711B" w:rsidRPr="0088711B">
        <w:rPr>
          <w:rFonts w:asciiTheme="minorBidi" w:hAnsiTheme="minorBidi"/>
          <w:sz w:val="28"/>
          <w:szCs w:val="28"/>
          <w:rtl/>
        </w:rPr>
        <w:t xml:space="preserve"> عبر</w:t>
      </w:r>
      <w:ins w:id="0" w:author="jit" w:date="2018-09-23T09:13:00Z">
        <w:r w:rsidR="00A01AE0">
          <w:rPr>
            <w:rFonts w:asciiTheme="minorBidi" w:hAnsiTheme="minorBidi" w:hint="cs"/>
            <w:sz w:val="28"/>
            <w:szCs w:val="28"/>
            <w:rtl/>
          </w:rPr>
          <w:t xml:space="preserve"> </w:t>
        </w:r>
      </w:ins>
      <w:proofErr w:type="spellStart"/>
      <w:r w:rsidR="00AA586C" w:rsidRPr="0088711B">
        <w:rPr>
          <w:rFonts w:asciiTheme="minorBidi" w:hAnsiTheme="minorBidi"/>
          <w:sz w:val="28"/>
          <w:szCs w:val="28"/>
          <w:rtl/>
        </w:rPr>
        <w:t>الاميل</w:t>
      </w:r>
      <w:proofErr w:type="spellEnd"/>
      <w:r w:rsidR="0088711B" w:rsidRPr="0088711B">
        <w:rPr>
          <w:rFonts w:asciiTheme="minorBidi" w:hAnsiTheme="minorBidi" w:hint="cs"/>
          <w:sz w:val="28"/>
          <w:szCs w:val="28"/>
          <w:rtl/>
        </w:rPr>
        <w:t xml:space="preserve"> </w:t>
      </w:r>
      <w:hyperlink r:id="rId6" w:history="1">
        <w:r w:rsidR="00AA586C" w:rsidRPr="0088711B">
          <w:rPr>
            <w:rFonts w:asciiTheme="minorBidi" w:hAnsiTheme="minorBidi"/>
            <w:sz w:val="28"/>
            <w:szCs w:val="28"/>
          </w:rPr>
          <w:t>cinema@cfta-ps.org</w:t>
        </w:r>
      </w:hyperlink>
      <w:r w:rsidR="0088711B" w:rsidRPr="0088711B">
        <w:rPr>
          <w:rFonts w:asciiTheme="minorBidi" w:hAnsiTheme="minorBidi" w:hint="cs"/>
          <w:sz w:val="28"/>
          <w:szCs w:val="28"/>
          <w:rtl/>
        </w:rPr>
        <w:t xml:space="preserve">، مرفق معه نموذج المشاركة.  </w:t>
      </w:r>
    </w:p>
    <w:p w:rsidR="00E20130" w:rsidRPr="0088711B" w:rsidRDefault="00E20130" w:rsidP="0088711B">
      <w:pPr>
        <w:pStyle w:val="a4"/>
        <w:numPr>
          <w:ilvl w:val="0"/>
          <w:numId w:val="7"/>
        </w:numPr>
        <w:bidi/>
        <w:spacing w:after="0" w:line="390" w:lineRule="atLeast"/>
        <w:ind w:right="450"/>
        <w:jc w:val="both"/>
        <w:rPr>
          <w:rFonts w:asciiTheme="minorBidi" w:hAnsiTheme="minorBidi"/>
          <w:sz w:val="28"/>
          <w:szCs w:val="28"/>
          <w:rtl/>
        </w:rPr>
      </w:pPr>
      <w:r w:rsidRPr="0088711B">
        <w:rPr>
          <w:rFonts w:asciiTheme="minorBidi" w:hAnsiTheme="minorBidi"/>
          <w:sz w:val="28"/>
          <w:szCs w:val="28"/>
          <w:rtl/>
        </w:rPr>
        <w:t>للمركز الثقافي التابع لجمعة الثقافة والفكر الحر، الحق في عرض الأفلام الفائزة في مهرجانات وفضاءات ثقافية أخرى لأغراض غير ربحية بالتنسيق مع المشاركين، مع احتفاظ المشاركين بحقوقهم في ملكية أفلامهم.</w:t>
      </w:r>
    </w:p>
    <w:p w:rsidR="00E20130" w:rsidRPr="0088711B" w:rsidRDefault="00E20130" w:rsidP="0088711B">
      <w:pPr>
        <w:pStyle w:val="a4"/>
        <w:numPr>
          <w:ilvl w:val="0"/>
          <w:numId w:val="7"/>
        </w:numPr>
        <w:bidi/>
        <w:spacing w:after="0" w:line="390" w:lineRule="atLeast"/>
        <w:ind w:right="450"/>
        <w:jc w:val="both"/>
        <w:rPr>
          <w:rFonts w:asciiTheme="minorBidi" w:hAnsiTheme="minorBidi"/>
          <w:sz w:val="28"/>
          <w:szCs w:val="28"/>
          <w:rtl/>
        </w:rPr>
      </w:pPr>
      <w:r w:rsidRPr="0088711B">
        <w:rPr>
          <w:rFonts w:asciiTheme="minorBidi" w:hAnsiTheme="minorBidi"/>
          <w:sz w:val="28"/>
          <w:szCs w:val="28"/>
          <w:rtl/>
        </w:rPr>
        <w:t xml:space="preserve">باب الترشح للمهرجان مفتوح للمشاركين من </w:t>
      </w:r>
      <w:r w:rsidR="00531543">
        <w:rPr>
          <w:rFonts w:asciiTheme="minorBidi" w:hAnsiTheme="minorBidi" w:hint="cs"/>
          <w:sz w:val="28"/>
          <w:szCs w:val="28"/>
          <w:rtl/>
        </w:rPr>
        <w:t xml:space="preserve"> فلسطين </w:t>
      </w:r>
    </w:p>
    <w:p w:rsidR="00E20130" w:rsidRPr="0088711B" w:rsidRDefault="00E20130" w:rsidP="0088711B">
      <w:pPr>
        <w:pStyle w:val="a4"/>
        <w:numPr>
          <w:ilvl w:val="0"/>
          <w:numId w:val="7"/>
        </w:numPr>
        <w:bidi/>
        <w:spacing w:after="0" w:line="390" w:lineRule="atLeast"/>
        <w:ind w:right="450"/>
        <w:jc w:val="both"/>
        <w:rPr>
          <w:rFonts w:asciiTheme="minorBidi" w:hAnsiTheme="minorBidi"/>
          <w:sz w:val="28"/>
          <w:szCs w:val="28"/>
          <w:rtl/>
        </w:rPr>
      </w:pPr>
      <w:r w:rsidRPr="0088711B">
        <w:rPr>
          <w:rFonts w:asciiTheme="minorBidi" w:hAnsiTheme="minorBidi"/>
          <w:sz w:val="28"/>
          <w:szCs w:val="28"/>
          <w:rtl/>
        </w:rPr>
        <w:t>الحد الأقصى لمدة الفيلم لا تتجاوز الـ 3 دقائق و الحد الأدنى دقيقة واحدة.</w:t>
      </w:r>
    </w:p>
    <w:p w:rsidR="00E20130" w:rsidRPr="0088711B" w:rsidRDefault="00E20130" w:rsidP="0088711B">
      <w:pPr>
        <w:pStyle w:val="a4"/>
        <w:numPr>
          <w:ilvl w:val="0"/>
          <w:numId w:val="7"/>
        </w:numPr>
        <w:bidi/>
        <w:spacing w:after="0" w:line="390" w:lineRule="atLeast"/>
        <w:ind w:right="450"/>
        <w:jc w:val="both"/>
        <w:rPr>
          <w:rFonts w:asciiTheme="minorBidi" w:hAnsiTheme="minorBidi"/>
          <w:sz w:val="28"/>
          <w:szCs w:val="28"/>
          <w:rtl/>
        </w:rPr>
      </w:pPr>
      <w:r w:rsidRPr="0088711B">
        <w:rPr>
          <w:rFonts w:asciiTheme="minorBidi" w:hAnsiTheme="minorBidi"/>
          <w:sz w:val="28"/>
          <w:szCs w:val="28"/>
          <w:rtl/>
        </w:rPr>
        <w:t>لا يحق خرق حقوق الآخرين، باستخدام موسيقى، أو لقطات من أعمال أخرى، إلا بعد الإشارة في تتر الفيلم لذلك من خلال اسم المقطوعة ومالكها.</w:t>
      </w:r>
    </w:p>
    <w:p w:rsidR="00E20130" w:rsidRPr="0088711B" w:rsidRDefault="00E20130" w:rsidP="0088711B">
      <w:pPr>
        <w:pStyle w:val="a4"/>
        <w:numPr>
          <w:ilvl w:val="0"/>
          <w:numId w:val="7"/>
        </w:numPr>
        <w:bidi/>
        <w:spacing w:after="0" w:line="390" w:lineRule="atLeast"/>
        <w:ind w:right="450"/>
        <w:jc w:val="both"/>
        <w:rPr>
          <w:rFonts w:asciiTheme="minorBidi" w:hAnsiTheme="minorBidi"/>
          <w:sz w:val="28"/>
          <w:szCs w:val="28"/>
          <w:rtl/>
        </w:rPr>
      </w:pPr>
      <w:r w:rsidRPr="0088711B">
        <w:rPr>
          <w:rFonts w:asciiTheme="minorBidi" w:hAnsiTheme="minorBidi"/>
          <w:sz w:val="28"/>
          <w:szCs w:val="28"/>
          <w:rtl/>
        </w:rPr>
        <w:t>يتطلب من كل مشارك تسليم 30 ثانية بدون مونتاج من المواد الخام للفيلم</w:t>
      </w:r>
    </w:p>
    <w:p w:rsidR="00E20130" w:rsidRPr="00472D4D" w:rsidRDefault="00E20130" w:rsidP="00E20130">
      <w:pPr>
        <w:spacing w:after="0" w:line="390" w:lineRule="atLeast"/>
        <w:ind w:right="450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472D4D">
        <w:rPr>
          <w:rFonts w:asciiTheme="minorBidi" w:eastAsia="Times New Roman" w:hAnsiTheme="minorBidi"/>
          <w:b/>
          <w:bCs/>
          <w:sz w:val="28"/>
          <w:szCs w:val="28"/>
          <w:rtl/>
        </w:rPr>
        <w:t>لجنة التحكيم:</w:t>
      </w:r>
    </w:p>
    <w:p w:rsidR="00E20130" w:rsidRPr="004455DD" w:rsidRDefault="00E20130" w:rsidP="00E20130">
      <w:pPr>
        <w:spacing w:after="0" w:line="390" w:lineRule="atLeast"/>
        <w:ind w:right="45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4455DD">
        <w:rPr>
          <w:rFonts w:asciiTheme="minorBidi" w:eastAsia="Times New Roman" w:hAnsiTheme="minorBidi"/>
          <w:sz w:val="28"/>
          <w:szCs w:val="28"/>
          <w:rtl/>
        </w:rPr>
        <w:t>سوف يتم تشكيل لجنة التحكيم من الآتي:</w:t>
      </w:r>
    </w:p>
    <w:p w:rsidR="00E20130" w:rsidRPr="004455DD" w:rsidRDefault="00E20130" w:rsidP="00AA586C">
      <w:pPr>
        <w:spacing w:after="0" w:line="390" w:lineRule="atLeast"/>
        <w:ind w:right="45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88711B">
        <w:rPr>
          <w:rFonts w:asciiTheme="minorBidi" w:eastAsia="Times New Roman" w:hAnsiTheme="minorBidi"/>
          <w:sz w:val="28"/>
          <w:szCs w:val="28"/>
          <w:rtl/>
        </w:rPr>
        <w:t xml:space="preserve">لجنة تحكيم </w:t>
      </w:r>
      <w:r w:rsidR="00AA586C" w:rsidRPr="0088711B">
        <w:rPr>
          <w:rFonts w:asciiTheme="minorBidi" w:eastAsia="Times New Roman" w:hAnsiTheme="minorBidi"/>
          <w:sz w:val="28"/>
          <w:szCs w:val="28"/>
          <w:rtl/>
        </w:rPr>
        <w:t>ال</w:t>
      </w:r>
      <w:r w:rsidRPr="0088711B">
        <w:rPr>
          <w:rFonts w:asciiTheme="minorBidi" w:eastAsia="Times New Roman" w:hAnsiTheme="minorBidi"/>
          <w:sz w:val="28"/>
          <w:szCs w:val="28"/>
          <w:rtl/>
        </w:rPr>
        <w:t xml:space="preserve">أفلام </w:t>
      </w:r>
    </w:p>
    <w:p w:rsidR="00E20130" w:rsidRPr="00472D4D" w:rsidRDefault="00E20130" w:rsidP="00472D4D">
      <w:pPr>
        <w:pStyle w:val="a4"/>
        <w:numPr>
          <w:ilvl w:val="0"/>
          <w:numId w:val="9"/>
        </w:numPr>
        <w:bidi/>
        <w:spacing w:after="0" w:line="390" w:lineRule="atLeast"/>
        <w:ind w:right="450"/>
        <w:jc w:val="both"/>
        <w:rPr>
          <w:rFonts w:asciiTheme="minorBidi" w:hAnsiTheme="minorBidi"/>
          <w:sz w:val="28"/>
          <w:szCs w:val="28"/>
          <w:rtl/>
        </w:rPr>
      </w:pPr>
      <w:r w:rsidRPr="00472D4D">
        <w:rPr>
          <w:rFonts w:asciiTheme="minorBidi" w:hAnsiTheme="minorBidi"/>
          <w:sz w:val="28"/>
          <w:szCs w:val="28"/>
          <w:rtl/>
        </w:rPr>
        <w:t>مختص في صناعة الأفلام .</w:t>
      </w:r>
    </w:p>
    <w:p w:rsidR="00E20130" w:rsidRPr="00472D4D" w:rsidRDefault="00E20130" w:rsidP="00472D4D">
      <w:pPr>
        <w:pStyle w:val="a4"/>
        <w:numPr>
          <w:ilvl w:val="0"/>
          <w:numId w:val="9"/>
        </w:numPr>
        <w:bidi/>
        <w:spacing w:after="0" w:line="390" w:lineRule="atLeast"/>
        <w:ind w:right="450"/>
        <w:jc w:val="both"/>
        <w:rPr>
          <w:rFonts w:asciiTheme="minorBidi" w:hAnsiTheme="minorBidi"/>
          <w:sz w:val="28"/>
          <w:szCs w:val="28"/>
          <w:rtl/>
        </w:rPr>
      </w:pPr>
      <w:r w:rsidRPr="00472D4D">
        <w:rPr>
          <w:rFonts w:asciiTheme="minorBidi" w:hAnsiTheme="minorBidi"/>
          <w:sz w:val="28"/>
          <w:szCs w:val="28"/>
          <w:rtl/>
        </w:rPr>
        <w:t xml:space="preserve">مختص </w:t>
      </w:r>
      <w:r w:rsidR="00AA586C" w:rsidRPr="00472D4D">
        <w:rPr>
          <w:rFonts w:asciiTheme="minorBidi" w:hAnsiTheme="minorBidi"/>
          <w:sz w:val="28"/>
          <w:szCs w:val="28"/>
          <w:rtl/>
        </w:rPr>
        <w:t>حقوقي في قضايا الشباب.</w:t>
      </w:r>
    </w:p>
    <w:p w:rsidR="00E20130" w:rsidRPr="00472D4D" w:rsidRDefault="00E20130" w:rsidP="00472D4D">
      <w:pPr>
        <w:pStyle w:val="a4"/>
        <w:numPr>
          <w:ilvl w:val="0"/>
          <w:numId w:val="9"/>
        </w:numPr>
        <w:bidi/>
        <w:spacing w:after="0" w:line="390" w:lineRule="atLeast"/>
        <w:ind w:right="450"/>
        <w:jc w:val="both"/>
        <w:rPr>
          <w:rFonts w:asciiTheme="minorBidi" w:hAnsiTheme="minorBidi"/>
          <w:sz w:val="28"/>
          <w:szCs w:val="28"/>
          <w:rtl/>
        </w:rPr>
      </w:pPr>
      <w:r w:rsidRPr="00472D4D">
        <w:rPr>
          <w:rFonts w:asciiTheme="minorBidi" w:hAnsiTheme="minorBidi"/>
          <w:sz w:val="28"/>
          <w:szCs w:val="28"/>
          <w:rtl/>
        </w:rPr>
        <w:t>ممثل عن جمعية الثقافة والفكر الحر.</w:t>
      </w:r>
    </w:p>
    <w:p w:rsidR="00E20130" w:rsidRPr="00F82C6A" w:rsidRDefault="00E20130" w:rsidP="00E20130">
      <w:pPr>
        <w:spacing w:after="0" w:line="390" w:lineRule="atLeast"/>
        <w:ind w:right="450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F82C6A">
        <w:rPr>
          <w:rFonts w:asciiTheme="minorBidi" w:eastAsia="Times New Roman" w:hAnsiTheme="minorBidi"/>
          <w:b/>
          <w:bCs/>
          <w:sz w:val="28"/>
          <w:szCs w:val="28"/>
          <w:rtl/>
        </w:rPr>
        <w:t>الجوائز</w:t>
      </w:r>
      <w:r w:rsidR="00472D4D" w:rsidRPr="00F82C6A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والتقدير: </w:t>
      </w:r>
    </w:p>
    <w:p w:rsidR="00E20130" w:rsidRPr="004455DD" w:rsidRDefault="001C55A8" w:rsidP="00472D4D">
      <w:pPr>
        <w:pStyle w:val="a4"/>
        <w:numPr>
          <w:ilvl w:val="0"/>
          <w:numId w:val="10"/>
        </w:numPr>
        <w:bidi/>
        <w:spacing w:after="240" w:line="390" w:lineRule="atLeast"/>
        <w:rPr>
          <w:rFonts w:asciiTheme="minorBidi" w:hAnsiTheme="minorBidi" w:cstheme="minorBidi"/>
          <w:sz w:val="28"/>
          <w:szCs w:val="28"/>
          <w:rtl/>
        </w:rPr>
      </w:pPr>
      <w:r w:rsidRPr="004455DD">
        <w:rPr>
          <w:rFonts w:asciiTheme="minorBidi" w:hAnsiTheme="minorBidi" w:cstheme="minorBidi"/>
          <w:sz w:val="28"/>
          <w:szCs w:val="28"/>
          <w:rtl/>
        </w:rPr>
        <w:t xml:space="preserve">سيتم عقد </w:t>
      </w:r>
      <w:r w:rsidR="004455DD" w:rsidRPr="004455DD">
        <w:rPr>
          <w:rFonts w:asciiTheme="minorBidi" w:hAnsiTheme="minorBidi" w:cstheme="minorBidi"/>
          <w:sz w:val="28"/>
          <w:szCs w:val="28"/>
          <w:rtl/>
        </w:rPr>
        <w:t>مهرجان</w:t>
      </w:r>
      <w:r w:rsidR="0088711B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4455DD" w:rsidRPr="004455DD">
        <w:rPr>
          <w:rFonts w:asciiTheme="minorBidi" w:hAnsiTheme="minorBidi" w:cstheme="minorBidi"/>
          <w:sz w:val="28"/>
          <w:szCs w:val="28"/>
          <w:rtl/>
        </w:rPr>
        <w:t>تظهيري</w:t>
      </w:r>
      <w:r w:rsidR="0088711B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AA586C" w:rsidRPr="004455DD">
        <w:rPr>
          <w:rFonts w:asciiTheme="minorBidi" w:hAnsiTheme="minorBidi" w:cstheme="minorBidi"/>
          <w:sz w:val="28"/>
          <w:szCs w:val="28"/>
          <w:rtl/>
        </w:rPr>
        <w:t>لأفضل 6 أفلام يعطي فرصة للشباب للحديث عن تجاربهم في صناعة الأفلام.</w:t>
      </w:r>
    </w:p>
    <w:p w:rsidR="00AA586C" w:rsidRPr="006C6547" w:rsidRDefault="00AA586C" w:rsidP="00472D4D">
      <w:pPr>
        <w:pStyle w:val="a4"/>
        <w:numPr>
          <w:ilvl w:val="0"/>
          <w:numId w:val="10"/>
        </w:numPr>
        <w:bidi/>
        <w:spacing w:after="240" w:line="390" w:lineRule="atLeast"/>
        <w:rPr>
          <w:rFonts w:asciiTheme="minorBidi" w:hAnsiTheme="minorBidi" w:cstheme="minorBidi"/>
          <w:sz w:val="28"/>
          <w:szCs w:val="28"/>
        </w:rPr>
      </w:pPr>
      <w:r w:rsidRPr="006C6547">
        <w:rPr>
          <w:rFonts w:asciiTheme="minorBidi" w:hAnsiTheme="minorBidi" w:cstheme="minorBidi"/>
          <w:sz w:val="28"/>
          <w:szCs w:val="28"/>
          <w:rtl/>
        </w:rPr>
        <w:t xml:space="preserve">الفائز بالمرتبة الأولى </w:t>
      </w:r>
      <w:r w:rsidR="00531543">
        <w:rPr>
          <w:rFonts w:asciiTheme="minorBidi" w:hAnsiTheme="minorBidi" w:cstheme="minorBidi" w:hint="cs"/>
          <w:sz w:val="28"/>
          <w:szCs w:val="28"/>
          <w:rtl/>
        </w:rPr>
        <w:t xml:space="preserve">، الثانية ، و الثالثة </w:t>
      </w:r>
      <w:r w:rsidRPr="006C6547">
        <w:rPr>
          <w:rFonts w:asciiTheme="minorBidi" w:hAnsiTheme="minorBidi" w:cstheme="minorBidi"/>
          <w:sz w:val="28"/>
          <w:szCs w:val="28"/>
          <w:rtl/>
        </w:rPr>
        <w:t>سيوفر له المركز الثقافي معايشة لمدة 3 شهور لإنتاج فيلمين بتقنية الموبايل واستخدام الموارد المتاحة في المركز</w:t>
      </w:r>
      <w:r w:rsidR="00A01AE0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531543">
        <w:rPr>
          <w:rFonts w:asciiTheme="minorBidi" w:hAnsiTheme="minorBidi" w:cstheme="minorBidi" w:hint="cs"/>
          <w:sz w:val="28"/>
          <w:szCs w:val="28"/>
          <w:rtl/>
        </w:rPr>
        <w:t>بالاضافة الي مكافأة رمزية )</w:t>
      </w:r>
    </w:p>
    <w:p w:rsidR="00E20130" w:rsidRPr="0088711B" w:rsidRDefault="00E20130" w:rsidP="00472D4D">
      <w:pPr>
        <w:pStyle w:val="a4"/>
        <w:numPr>
          <w:ilvl w:val="0"/>
          <w:numId w:val="10"/>
        </w:numPr>
        <w:bidi/>
        <w:spacing w:after="240" w:line="390" w:lineRule="atLeast"/>
        <w:rPr>
          <w:rFonts w:asciiTheme="minorBidi" w:hAnsiTheme="minorBidi" w:cstheme="minorBidi"/>
          <w:sz w:val="28"/>
          <w:szCs w:val="28"/>
          <w:rtl/>
        </w:rPr>
      </w:pPr>
      <w:r w:rsidRPr="006C6547">
        <w:rPr>
          <w:rFonts w:asciiTheme="minorBidi" w:hAnsiTheme="minorBidi" w:cstheme="minorBidi"/>
          <w:sz w:val="28"/>
          <w:szCs w:val="28"/>
          <w:rtl/>
        </w:rPr>
        <w:t>شهادات مشاركة وتقدير لجميع الأفلام المشاركة. </w:t>
      </w:r>
    </w:p>
    <w:p w:rsidR="00E20130" w:rsidRPr="004455DD" w:rsidRDefault="00E20130" w:rsidP="00E20130">
      <w:pPr>
        <w:spacing w:after="0" w:line="390" w:lineRule="atLeast"/>
        <w:ind w:right="45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88711B">
        <w:rPr>
          <w:rFonts w:asciiTheme="minorBidi" w:eastAsia="Times New Roman" w:hAnsiTheme="minorBidi"/>
          <w:sz w:val="28"/>
          <w:szCs w:val="28"/>
          <w:rtl/>
        </w:rPr>
        <w:lastRenderedPageBreak/>
        <w:t> المواعيد:</w:t>
      </w:r>
    </w:p>
    <w:p w:rsidR="00E20130" w:rsidRPr="004455DD" w:rsidRDefault="00E20130" w:rsidP="00472D4D">
      <w:pPr>
        <w:spacing w:after="0" w:line="390" w:lineRule="atLeast"/>
        <w:ind w:left="1440" w:right="450" w:hanging="36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88711B">
        <w:rPr>
          <w:rFonts w:asciiTheme="minorBidi" w:eastAsia="Times New Roman" w:hAnsiTheme="minorBidi"/>
          <w:sz w:val="28"/>
          <w:szCs w:val="28"/>
          <w:rtl/>
        </w:rPr>
        <w:t>-</w:t>
      </w:r>
      <w:r w:rsidR="00472D4D">
        <w:rPr>
          <w:rFonts w:asciiTheme="minorBidi" w:eastAsia="Times New Roman" w:hAnsiTheme="minorBidi"/>
          <w:sz w:val="28"/>
          <w:szCs w:val="28"/>
          <w:rtl/>
        </w:rPr>
        <w:t>  </w:t>
      </w:r>
      <w:r w:rsidRPr="004455DD">
        <w:rPr>
          <w:rFonts w:asciiTheme="minorBidi" w:eastAsia="Times New Roman" w:hAnsiTheme="minorBidi"/>
          <w:sz w:val="28"/>
          <w:szCs w:val="28"/>
          <w:rtl/>
        </w:rPr>
        <w:t xml:space="preserve">استقبال الأفلام من </w:t>
      </w:r>
      <w:r w:rsidR="00472D4D">
        <w:rPr>
          <w:rFonts w:asciiTheme="minorBidi" w:eastAsia="Times New Roman" w:hAnsiTheme="minorBidi" w:hint="cs"/>
          <w:sz w:val="28"/>
          <w:szCs w:val="28"/>
          <w:rtl/>
        </w:rPr>
        <w:t>20</w:t>
      </w:r>
      <w:r w:rsidRPr="004455DD">
        <w:rPr>
          <w:rFonts w:asciiTheme="minorBidi" w:eastAsia="Times New Roman" w:hAnsiTheme="minorBidi"/>
          <w:sz w:val="28"/>
          <w:szCs w:val="28"/>
          <w:rtl/>
        </w:rPr>
        <w:t> </w:t>
      </w:r>
      <w:r w:rsidR="00FD066B" w:rsidRPr="004455DD">
        <w:rPr>
          <w:rFonts w:asciiTheme="minorBidi" w:eastAsia="Times New Roman" w:hAnsiTheme="minorBidi"/>
          <w:sz w:val="28"/>
          <w:szCs w:val="28"/>
          <w:rtl/>
        </w:rPr>
        <w:t>سبتمبر</w:t>
      </w:r>
      <w:r w:rsidRPr="004455DD">
        <w:rPr>
          <w:rFonts w:asciiTheme="minorBidi" w:eastAsia="Times New Roman" w:hAnsiTheme="minorBidi"/>
          <w:sz w:val="28"/>
          <w:szCs w:val="28"/>
          <w:rtl/>
        </w:rPr>
        <w:t xml:space="preserve"> 201</w:t>
      </w:r>
      <w:r w:rsidR="00FD066B" w:rsidRPr="004455DD">
        <w:rPr>
          <w:rFonts w:asciiTheme="minorBidi" w:eastAsia="Times New Roman" w:hAnsiTheme="minorBidi"/>
          <w:sz w:val="28"/>
          <w:szCs w:val="28"/>
          <w:rtl/>
        </w:rPr>
        <w:t>8</w:t>
      </w:r>
      <w:r w:rsidRPr="004455DD">
        <w:rPr>
          <w:rFonts w:asciiTheme="minorBidi" w:eastAsia="Times New Roman" w:hAnsiTheme="minorBidi"/>
          <w:sz w:val="28"/>
          <w:szCs w:val="28"/>
          <w:rtl/>
        </w:rPr>
        <w:t xml:space="preserve"> ولغاية  </w:t>
      </w:r>
      <w:r w:rsidR="00472D4D">
        <w:rPr>
          <w:rFonts w:asciiTheme="minorBidi" w:eastAsia="Times New Roman" w:hAnsiTheme="minorBidi" w:hint="cs"/>
          <w:sz w:val="28"/>
          <w:szCs w:val="28"/>
          <w:rtl/>
        </w:rPr>
        <w:t xml:space="preserve">15 </w:t>
      </w:r>
      <w:r w:rsidR="00FD066B" w:rsidRPr="004455DD">
        <w:rPr>
          <w:rFonts w:asciiTheme="minorBidi" w:eastAsia="Times New Roman" w:hAnsiTheme="minorBidi"/>
          <w:sz w:val="28"/>
          <w:szCs w:val="28"/>
          <w:rtl/>
        </w:rPr>
        <w:t>أكتوبر</w:t>
      </w:r>
      <w:r w:rsidRPr="004455DD">
        <w:rPr>
          <w:rFonts w:asciiTheme="minorBidi" w:eastAsia="Times New Roman" w:hAnsiTheme="minorBidi"/>
          <w:sz w:val="28"/>
          <w:szCs w:val="28"/>
          <w:rtl/>
        </w:rPr>
        <w:t xml:space="preserve"> 201</w:t>
      </w:r>
      <w:r w:rsidR="00FD066B" w:rsidRPr="004455DD">
        <w:rPr>
          <w:rFonts w:asciiTheme="minorBidi" w:eastAsia="Times New Roman" w:hAnsiTheme="minorBidi"/>
          <w:sz w:val="28"/>
          <w:szCs w:val="28"/>
          <w:rtl/>
        </w:rPr>
        <w:t>8</w:t>
      </w:r>
      <w:r w:rsidRPr="0088711B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E20130" w:rsidRPr="004455DD" w:rsidRDefault="00FD066B" w:rsidP="00472D4D">
      <w:pPr>
        <w:spacing w:after="0" w:line="390" w:lineRule="atLeast"/>
        <w:ind w:left="1440" w:right="450" w:hanging="36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4455DD">
        <w:rPr>
          <w:rFonts w:asciiTheme="minorBidi" w:eastAsia="Times New Roman" w:hAnsiTheme="minorBidi"/>
          <w:sz w:val="28"/>
          <w:szCs w:val="28"/>
          <w:rtl/>
        </w:rPr>
        <w:t xml:space="preserve">- </w:t>
      </w:r>
      <w:r w:rsidR="00472D4D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4455DD">
        <w:rPr>
          <w:rFonts w:asciiTheme="minorBidi" w:eastAsia="Times New Roman" w:hAnsiTheme="minorBidi"/>
          <w:sz w:val="28"/>
          <w:szCs w:val="28"/>
          <w:rtl/>
        </w:rPr>
        <w:t xml:space="preserve">التحكيم واختيار الفائزين </w:t>
      </w:r>
      <w:r w:rsidR="00472D4D">
        <w:rPr>
          <w:rFonts w:asciiTheme="minorBidi" w:eastAsia="Times New Roman" w:hAnsiTheme="minorBidi" w:hint="cs"/>
          <w:sz w:val="28"/>
          <w:szCs w:val="28"/>
          <w:rtl/>
        </w:rPr>
        <w:t xml:space="preserve">15 </w:t>
      </w:r>
      <w:r w:rsidRPr="004455DD">
        <w:rPr>
          <w:rFonts w:asciiTheme="minorBidi" w:eastAsia="Times New Roman" w:hAnsiTheme="minorBidi"/>
          <w:sz w:val="28"/>
          <w:szCs w:val="28"/>
          <w:rtl/>
        </w:rPr>
        <w:t xml:space="preserve">أكتوبر وحتى </w:t>
      </w:r>
      <w:r w:rsidR="00472D4D">
        <w:rPr>
          <w:rFonts w:asciiTheme="minorBidi" w:eastAsia="Times New Roman" w:hAnsiTheme="minorBidi" w:hint="cs"/>
          <w:sz w:val="28"/>
          <w:szCs w:val="28"/>
          <w:rtl/>
        </w:rPr>
        <w:t xml:space="preserve">25 </w:t>
      </w:r>
      <w:r w:rsidRPr="004455DD">
        <w:rPr>
          <w:rFonts w:asciiTheme="minorBidi" w:eastAsia="Times New Roman" w:hAnsiTheme="minorBidi"/>
          <w:sz w:val="28"/>
          <w:szCs w:val="28"/>
          <w:rtl/>
        </w:rPr>
        <w:t>/أكتوبر2018</w:t>
      </w:r>
      <w:r w:rsidR="00E20130" w:rsidRPr="004455DD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E20130" w:rsidRPr="004455DD" w:rsidRDefault="00472D4D" w:rsidP="00F82C6A">
      <w:pPr>
        <w:spacing w:after="0" w:line="390" w:lineRule="atLeast"/>
        <w:ind w:left="1440" w:right="450" w:hanging="360"/>
        <w:jc w:val="both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/>
          <w:sz w:val="28"/>
          <w:szCs w:val="28"/>
          <w:rtl/>
        </w:rPr>
        <w:t>- </w:t>
      </w:r>
      <w:r w:rsidR="00E20130" w:rsidRPr="004455DD">
        <w:rPr>
          <w:rFonts w:asciiTheme="minorBidi" w:eastAsia="Times New Roman" w:hAnsiTheme="minorBidi"/>
          <w:sz w:val="28"/>
          <w:szCs w:val="28"/>
          <w:rtl/>
        </w:rPr>
        <w:t xml:space="preserve">عقد مهرجان الاحتفال وإعلان النتائج يوم </w:t>
      </w:r>
      <w:r w:rsidR="00F82C6A">
        <w:rPr>
          <w:rFonts w:asciiTheme="minorBidi" w:eastAsia="Times New Roman" w:hAnsiTheme="minorBidi" w:hint="cs"/>
          <w:sz w:val="28"/>
          <w:szCs w:val="28"/>
          <w:rtl/>
        </w:rPr>
        <w:t xml:space="preserve">13 </w:t>
      </w:r>
      <w:r w:rsidR="00FD066B" w:rsidRPr="004455DD">
        <w:rPr>
          <w:rFonts w:asciiTheme="minorBidi" w:eastAsia="Times New Roman" w:hAnsiTheme="minorBidi"/>
          <w:sz w:val="28"/>
          <w:szCs w:val="28"/>
          <w:rtl/>
        </w:rPr>
        <w:t>/11/2018</w:t>
      </w:r>
      <w:r w:rsidR="00E20130" w:rsidRPr="004455DD">
        <w:rPr>
          <w:rFonts w:asciiTheme="minorBidi" w:eastAsia="Times New Roman" w:hAnsiTheme="minorBidi"/>
          <w:sz w:val="28"/>
          <w:szCs w:val="28"/>
          <w:rtl/>
        </w:rPr>
        <w:t>.</w:t>
      </w:r>
    </w:p>
    <w:p w:rsidR="00E20130" w:rsidRPr="004455DD" w:rsidRDefault="00E20130" w:rsidP="00E20130">
      <w:pPr>
        <w:spacing w:after="0" w:line="390" w:lineRule="atLeast"/>
        <w:ind w:left="1440" w:right="450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4455DD">
        <w:rPr>
          <w:rFonts w:asciiTheme="minorBidi" w:eastAsia="Times New Roman" w:hAnsiTheme="minorBidi"/>
          <w:sz w:val="28"/>
          <w:szCs w:val="28"/>
          <w:rtl/>
        </w:rPr>
        <w:t> </w:t>
      </w:r>
    </w:p>
    <w:p w:rsidR="00E20130" w:rsidRPr="004455DD" w:rsidRDefault="00E20130" w:rsidP="00E20130">
      <w:pPr>
        <w:spacing w:after="0" w:line="390" w:lineRule="atLeast"/>
        <w:ind w:right="450"/>
        <w:jc w:val="center"/>
        <w:rPr>
          <w:rFonts w:asciiTheme="minorBidi" w:eastAsia="Times New Roman" w:hAnsiTheme="minorBidi"/>
          <w:sz w:val="28"/>
          <w:szCs w:val="28"/>
          <w:rtl/>
        </w:rPr>
      </w:pPr>
      <w:r w:rsidRPr="0088711B">
        <w:rPr>
          <w:rFonts w:asciiTheme="minorBidi" w:eastAsia="Times New Roman" w:hAnsiTheme="minorBidi"/>
          <w:sz w:val="28"/>
          <w:szCs w:val="28"/>
          <w:rtl/>
        </w:rPr>
        <w:t>العنوان:</w:t>
      </w:r>
    </w:p>
    <w:p w:rsidR="00E20130" w:rsidRPr="004455DD" w:rsidRDefault="00E20130" w:rsidP="00E20130">
      <w:pPr>
        <w:spacing w:after="125" w:line="240" w:lineRule="auto"/>
        <w:jc w:val="center"/>
        <w:rPr>
          <w:rFonts w:asciiTheme="minorBidi" w:eastAsia="Times New Roman" w:hAnsiTheme="minorBidi"/>
          <w:sz w:val="28"/>
          <w:szCs w:val="28"/>
          <w:rtl/>
        </w:rPr>
      </w:pPr>
      <w:r w:rsidRPr="0088711B">
        <w:rPr>
          <w:rFonts w:asciiTheme="minorBidi" w:eastAsia="Times New Roman" w:hAnsiTheme="minorBidi"/>
          <w:sz w:val="28"/>
          <w:szCs w:val="28"/>
          <w:rtl/>
        </w:rPr>
        <w:t>فلسطين/قطاع غزة/ خان يونس/ جمعية الثقافة والفكر الحر/ المركز الثقافي .</w:t>
      </w:r>
    </w:p>
    <w:p w:rsidR="00E20130" w:rsidRPr="004455DD" w:rsidRDefault="00E20130" w:rsidP="00E20130">
      <w:pPr>
        <w:spacing w:after="125" w:line="240" w:lineRule="auto"/>
        <w:jc w:val="center"/>
        <w:rPr>
          <w:rFonts w:asciiTheme="minorBidi" w:eastAsia="Times New Roman" w:hAnsiTheme="minorBidi"/>
          <w:sz w:val="28"/>
          <w:szCs w:val="28"/>
        </w:rPr>
      </w:pPr>
      <w:r w:rsidRPr="0088711B">
        <w:rPr>
          <w:rFonts w:asciiTheme="minorBidi" w:eastAsia="Times New Roman" w:hAnsiTheme="minorBidi"/>
          <w:sz w:val="28"/>
          <w:szCs w:val="28"/>
          <w:rtl/>
        </w:rPr>
        <w:t>مهرجان غزة لأفلام الموبايل للعام 201</w:t>
      </w:r>
      <w:r w:rsidR="00FD066B" w:rsidRPr="0088711B">
        <w:rPr>
          <w:rFonts w:asciiTheme="minorBidi" w:eastAsia="Times New Roman" w:hAnsiTheme="minorBidi"/>
          <w:sz w:val="28"/>
          <w:szCs w:val="28"/>
          <w:rtl/>
        </w:rPr>
        <w:t>8</w:t>
      </w:r>
    </w:p>
    <w:p w:rsidR="00E20130" w:rsidRPr="004455DD" w:rsidRDefault="00E20130" w:rsidP="00E20130">
      <w:pPr>
        <w:spacing w:after="125" w:line="240" w:lineRule="auto"/>
        <w:jc w:val="center"/>
        <w:rPr>
          <w:rFonts w:asciiTheme="minorBidi" w:eastAsia="Times New Roman" w:hAnsiTheme="minorBidi"/>
          <w:sz w:val="28"/>
          <w:szCs w:val="28"/>
          <w:rtl/>
        </w:rPr>
      </w:pPr>
      <w:r w:rsidRPr="0088711B">
        <w:rPr>
          <w:rFonts w:asciiTheme="minorBidi" w:eastAsia="Times New Roman" w:hAnsiTheme="minorBidi"/>
          <w:sz w:val="28"/>
          <w:szCs w:val="28"/>
          <w:rtl/>
        </w:rPr>
        <w:t>تلفون المركز:082067204</w:t>
      </w:r>
    </w:p>
    <w:p w:rsidR="00E20130" w:rsidRPr="004455DD" w:rsidRDefault="00E20130" w:rsidP="00E20130">
      <w:pPr>
        <w:spacing w:after="125" w:line="240" w:lineRule="auto"/>
        <w:jc w:val="center"/>
        <w:rPr>
          <w:rFonts w:asciiTheme="minorBidi" w:eastAsia="Times New Roman" w:hAnsiTheme="minorBidi"/>
          <w:sz w:val="28"/>
          <w:szCs w:val="28"/>
          <w:rtl/>
        </w:rPr>
      </w:pPr>
      <w:r w:rsidRPr="0088711B">
        <w:rPr>
          <w:rFonts w:asciiTheme="minorBidi" w:eastAsia="Times New Roman" w:hAnsiTheme="minorBidi"/>
          <w:sz w:val="28"/>
          <w:szCs w:val="28"/>
          <w:rtl/>
        </w:rPr>
        <w:t>لمزيد من المعلومات يمكن المراسلة عبر البريد الإلكتروني </w:t>
      </w:r>
    </w:p>
    <w:p w:rsidR="00E20130" w:rsidRDefault="00E20130" w:rsidP="00E20130">
      <w:pPr>
        <w:spacing w:after="125" w:line="240" w:lineRule="auto"/>
        <w:jc w:val="center"/>
        <w:rPr>
          <w:rFonts w:asciiTheme="minorBidi" w:eastAsia="Times New Roman" w:hAnsiTheme="minorBidi" w:hint="cs"/>
          <w:sz w:val="28"/>
          <w:szCs w:val="28"/>
          <w:rtl/>
        </w:rPr>
      </w:pPr>
      <w:r w:rsidRPr="0088711B">
        <w:rPr>
          <w:rFonts w:asciiTheme="minorBidi" w:eastAsia="Times New Roman" w:hAnsiTheme="minorBidi"/>
          <w:sz w:val="28"/>
          <w:szCs w:val="28"/>
          <w:rtl/>
        </w:rPr>
        <w:t>البريدالإلكتروني للتواصل : </w:t>
      </w:r>
      <w:hyperlink r:id="rId7" w:history="1">
        <w:r w:rsidRPr="0088711B">
          <w:rPr>
            <w:rFonts w:asciiTheme="minorBidi" w:eastAsia="Times New Roman" w:hAnsiTheme="minorBidi"/>
            <w:sz w:val="28"/>
            <w:szCs w:val="28"/>
          </w:rPr>
          <w:t>cinema@cfta-ps.org</w:t>
        </w:r>
      </w:hyperlink>
    </w:p>
    <w:p w:rsidR="00C677DA" w:rsidRPr="004455DD" w:rsidRDefault="00C677DA" w:rsidP="00E20130">
      <w:pPr>
        <w:spacing w:after="125" w:line="240" w:lineRule="auto"/>
        <w:jc w:val="center"/>
        <w:rPr>
          <w:rFonts w:asciiTheme="minorBidi" w:eastAsia="Times New Roman" w:hAnsiTheme="minorBidi"/>
          <w:sz w:val="28"/>
          <w:szCs w:val="28"/>
          <w:rtl/>
        </w:rPr>
      </w:pPr>
      <w:bookmarkStart w:id="1" w:name="_GoBack"/>
      <w:bookmarkEnd w:id="1"/>
    </w:p>
    <w:p w:rsidR="00C677DA" w:rsidRPr="00BA5408" w:rsidRDefault="00C677DA" w:rsidP="00C677DA">
      <w:pPr>
        <w:jc w:val="center"/>
        <w:rPr>
          <w:rFonts w:hint="cs"/>
          <w:b/>
          <w:bCs/>
          <w:sz w:val="28"/>
          <w:szCs w:val="28"/>
          <w:rtl/>
        </w:rPr>
      </w:pPr>
      <w:r w:rsidRPr="00BA5408">
        <w:rPr>
          <w:rFonts w:hint="cs"/>
          <w:b/>
          <w:bCs/>
          <w:sz w:val="28"/>
          <w:szCs w:val="28"/>
          <w:rtl/>
        </w:rPr>
        <w:t>طلب مشاركة في</w:t>
      </w:r>
    </w:p>
    <w:p w:rsidR="00C677DA" w:rsidRPr="00BA5408" w:rsidRDefault="00C677DA" w:rsidP="00C677DA">
      <w:pPr>
        <w:jc w:val="center"/>
        <w:rPr>
          <w:rFonts w:hint="cs"/>
          <w:b/>
          <w:bCs/>
          <w:sz w:val="28"/>
          <w:szCs w:val="28"/>
          <w:rtl/>
        </w:rPr>
      </w:pPr>
      <w:r w:rsidRPr="00BA5408">
        <w:rPr>
          <w:rFonts w:hint="cs"/>
          <w:b/>
          <w:bCs/>
          <w:sz w:val="28"/>
          <w:szCs w:val="28"/>
          <w:rtl/>
        </w:rPr>
        <w:t>مهرجان عزة لأفلام الموبايل "2" 2018</w:t>
      </w:r>
    </w:p>
    <w:p w:rsidR="00C677DA" w:rsidRPr="00BA5408" w:rsidRDefault="00C677DA" w:rsidP="00C677DA">
      <w:pPr>
        <w:jc w:val="center"/>
        <w:rPr>
          <w:rFonts w:hint="cs"/>
          <w:b/>
          <w:bCs/>
          <w:sz w:val="28"/>
          <w:szCs w:val="28"/>
        </w:rPr>
      </w:pPr>
      <w:r w:rsidRPr="00BA5408">
        <w:rPr>
          <w:rFonts w:hint="cs"/>
          <w:b/>
          <w:bCs/>
          <w:sz w:val="28"/>
          <w:szCs w:val="28"/>
          <w:rtl/>
        </w:rPr>
        <w:t>السلام لفلسطين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3811"/>
      </w:tblGrid>
      <w:tr w:rsidR="00C677DA" w:rsidRPr="00F13464" w:rsidTr="00512058">
        <w:trPr>
          <w:trHeight w:val="350"/>
        </w:trPr>
        <w:tc>
          <w:tcPr>
            <w:tcW w:w="8856" w:type="dxa"/>
            <w:gridSpan w:val="2"/>
            <w:shd w:val="clear" w:color="auto" w:fill="FABF8F"/>
          </w:tcPr>
          <w:p w:rsidR="00C677DA" w:rsidRPr="00F13464" w:rsidRDefault="00C677DA" w:rsidP="00512058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3464">
              <w:rPr>
                <w:rFonts w:hint="cs"/>
                <w:b/>
                <w:bCs/>
                <w:sz w:val="28"/>
                <w:szCs w:val="28"/>
                <w:rtl/>
              </w:rPr>
              <w:t xml:space="preserve">معلومات حول مقدم الطلب </w:t>
            </w:r>
          </w:p>
        </w:tc>
      </w:tr>
      <w:tr w:rsidR="00C677DA" w:rsidRPr="00F13464" w:rsidTr="00512058">
        <w:tc>
          <w:tcPr>
            <w:tcW w:w="4878" w:type="dxa"/>
            <w:shd w:val="clear" w:color="auto" w:fill="auto"/>
          </w:tcPr>
          <w:p w:rsidR="00C677DA" w:rsidRPr="00F13464" w:rsidRDefault="00C677DA" w:rsidP="00512058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المخرج  ( أو اسم مقدم الفيلم) </w:t>
            </w:r>
            <w:r w:rsidRPr="00F1346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78" w:type="dxa"/>
            <w:shd w:val="clear" w:color="auto" w:fill="auto"/>
          </w:tcPr>
          <w:p w:rsidR="00C677DA" w:rsidRPr="00F13464" w:rsidRDefault="00C677DA" w:rsidP="00512058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C677DA" w:rsidRPr="00F13464" w:rsidTr="00512058">
        <w:tc>
          <w:tcPr>
            <w:tcW w:w="4878" w:type="dxa"/>
            <w:shd w:val="clear" w:color="auto" w:fill="auto"/>
          </w:tcPr>
          <w:p w:rsidR="00C677DA" w:rsidRPr="00F13464" w:rsidRDefault="00C677DA" w:rsidP="00512058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3464">
              <w:rPr>
                <w:rFonts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3978" w:type="dxa"/>
            <w:shd w:val="clear" w:color="auto" w:fill="auto"/>
          </w:tcPr>
          <w:p w:rsidR="00C677DA" w:rsidRPr="00F13464" w:rsidRDefault="00C677DA" w:rsidP="00512058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C677DA" w:rsidRPr="00F13464" w:rsidTr="00512058">
        <w:tc>
          <w:tcPr>
            <w:tcW w:w="4878" w:type="dxa"/>
            <w:shd w:val="clear" w:color="auto" w:fill="auto"/>
          </w:tcPr>
          <w:p w:rsidR="00C677DA" w:rsidRPr="00F13464" w:rsidRDefault="00C677DA" w:rsidP="00512058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3464">
              <w:rPr>
                <w:rFonts w:hint="cs"/>
                <w:b/>
                <w:bCs/>
                <w:sz w:val="28"/>
                <w:szCs w:val="28"/>
                <w:rtl/>
              </w:rPr>
              <w:t>الهاتف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الثابت </w:t>
            </w:r>
          </w:p>
        </w:tc>
        <w:tc>
          <w:tcPr>
            <w:tcW w:w="3978" w:type="dxa"/>
            <w:shd w:val="clear" w:color="auto" w:fill="auto"/>
          </w:tcPr>
          <w:p w:rsidR="00C677DA" w:rsidRPr="00F13464" w:rsidRDefault="00C677DA" w:rsidP="00512058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C677DA" w:rsidRPr="00F13464" w:rsidTr="00512058">
        <w:tc>
          <w:tcPr>
            <w:tcW w:w="4878" w:type="dxa"/>
            <w:shd w:val="clear" w:color="auto" w:fill="auto"/>
          </w:tcPr>
          <w:p w:rsidR="00C677DA" w:rsidRPr="00F13464" w:rsidRDefault="00C677DA" w:rsidP="00512058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3464">
              <w:rPr>
                <w:rFonts w:hint="cs"/>
                <w:b/>
                <w:bCs/>
                <w:sz w:val="28"/>
                <w:szCs w:val="28"/>
                <w:rtl/>
              </w:rPr>
              <w:t>الهاتف المحمول</w:t>
            </w:r>
          </w:p>
        </w:tc>
        <w:tc>
          <w:tcPr>
            <w:tcW w:w="3978" w:type="dxa"/>
            <w:shd w:val="clear" w:color="auto" w:fill="auto"/>
          </w:tcPr>
          <w:p w:rsidR="00C677DA" w:rsidRPr="00F13464" w:rsidRDefault="00C677DA" w:rsidP="00512058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C677DA" w:rsidRPr="00F13464" w:rsidTr="00512058">
        <w:tc>
          <w:tcPr>
            <w:tcW w:w="4878" w:type="dxa"/>
            <w:shd w:val="clear" w:color="auto" w:fill="auto"/>
          </w:tcPr>
          <w:p w:rsidR="00C677DA" w:rsidRPr="00F13464" w:rsidRDefault="00C677DA" w:rsidP="00512058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3464">
              <w:rPr>
                <w:rFonts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3978" w:type="dxa"/>
            <w:shd w:val="clear" w:color="auto" w:fill="auto"/>
          </w:tcPr>
          <w:p w:rsidR="00C677DA" w:rsidRPr="00F13464" w:rsidRDefault="00C677DA" w:rsidP="00512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77DA" w:rsidRPr="00F13464" w:rsidTr="00512058">
        <w:tc>
          <w:tcPr>
            <w:tcW w:w="4878" w:type="dxa"/>
            <w:shd w:val="clear" w:color="auto" w:fill="auto"/>
          </w:tcPr>
          <w:p w:rsidR="00C677DA" w:rsidRPr="00F13464" w:rsidRDefault="00C677DA" w:rsidP="00512058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حساب الفيس بوك</w:t>
            </w:r>
            <w:r w:rsidRPr="00F13464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978" w:type="dxa"/>
            <w:shd w:val="clear" w:color="auto" w:fill="auto"/>
          </w:tcPr>
          <w:p w:rsidR="00C677DA" w:rsidRPr="00F13464" w:rsidRDefault="00C677DA" w:rsidP="00512058">
            <w:pPr>
              <w:spacing w:after="0" w:line="240" w:lineRule="auto"/>
              <w:rPr>
                <w:rFonts w:hint="cs"/>
                <w:sz w:val="28"/>
                <w:szCs w:val="28"/>
                <w:rtl/>
              </w:rPr>
            </w:pPr>
          </w:p>
        </w:tc>
      </w:tr>
      <w:tr w:rsidR="00C677DA" w:rsidRPr="00F13464" w:rsidTr="00512058">
        <w:tc>
          <w:tcPr>
            <w:tcW w:w="4878" w:type="dxa"/>
            <w:shd w:val="clear" w:color="auto" w:fill="auto"/>
          </w:tcPr>
          <w:p w:rsidR="00C677DA" w:rsidRDefault="00C677DA" w:rsidP="00512058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الموقع الإلكتروني (إذا وجد)</w:t>
            </w:r>
          </w:p>
        </w:tc>
        <w:tc>
          <w:tcPr>
            <w:tcW w:w="3978" w:type="dxa"/>
            <w:shd w:val="clear" w:color="auto" w:fill="auto"/>
          </w:tcPr>
          <w:p w:rsidR="00C677DA" w:rsidRPr="00F13464" w:rsidRDefault="00C677DA" w:rsidP="00512058">
            <w:pPr>
              <w:spacing w:after="0" w:line="240" w:lineRule="auto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C677DA" w:rsidRPr="00843EF2" w:rsidRDefault="00C677DA" w:rsidP="00C677DA">
      <w:pPr>
        <w:rPr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251"/>
      </w:tblGrid>
      <w:tr w:rsidR="00C677DA" w:rsidRPr="00F13464" w:rsidTr="00512058">
        <w:tc>
          <w:tcPr>
            <w:tcW w:w="8856" w:type="dxa"/>
            <w:gridSpan w:val="2"/>
            <w:shd w:val="clear" w:color="auto" w:fill="FABF8F"/>
          </w:tcPr>
          <w:p w:rsidR="00C677DA" w:rsidRPr="00F13464" w:rsidRDefault="00C677DA" w:rsidP="00512058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معلومات حول الفيلم</w:t>
            </w:r>
          </w:p>
        </w:tc>
      </w:tr>
      <w:tr w:rsidR="00C677DA" w:rsidRPr="00F13464" w:rsidTr="00512058">
        <w:tc>
          <w:tcPr>
            <w:tcW w:w="4428" w:type="dxa"/>
            <w:shd w:val="clear" w:color="auto" w:fill="auto"/>
          </w:tcPr>
          <w:p w:rsidR="00C677DA" w:rsidRPr="00F13464" w:rsidRDefault="00C677DA" w:rsidP="00512058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الفيلم</w:t>
            </w:r>
          </w:p>
        </w:tc>
        <w:tc>
          <w:tcPr>
            <w:tcW w:w="4428" w:type="dxa"/>
            <w:shd w:val="clear" w:color="auto" w:fill="auto"/>
          </w:tcPr>
          <w:p w:rsidR="00C677DA" w:rsidRPr="00F13464" w:rsidRDefault="00C677DA" w:rsidP="00512058">
            <w:pPr>
              <w:spacing w:after="0" w:line="240" w:lineRule="auto"/>
              <w:rPr>
                <w:rFonts w:hint="cs"/>
                <w:sz w:val="28"/>
                <w:szCs w:val="28"/>
                <w:rtl/>
              </w:rPr>
            </w:pPr>
          </w:p>
        </w:tc>
      </w:tr>
      <w:tr w:rsidR="00C677DA" w:rsidRPr="00F13464" w:rsidTr="00512058">
        <w:tc>
          <w:tcPr>
            <w:tcW w:w="4428" w:type="dxa"/>
            <w:shd w:val="clear" w:color="auto" w:fill="auto"/>
          </w:tcPr>
          <w:p w:rsidR="00C677DA" w:rsidRDefault="00C677DA" w:rsidP="00512058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مدة الفيلم</w:t>
            </w:r>
          </w:p>
        </w:tc>
        <w:tc>
          <w:tcPr>
            <w:tcW w:w="4428" w:type="dxa"/>
            <w:shd w:val="clear" w:color="auto" w:fill="auto"/>
          </w:tcPr>
          <w:p w:rsidR="00C677DA" w:rsidRPr="00F13464" w:rsidRDefault="00C677DA" w:rsidP="00512058">
            <w:pPr>
              <w:spacing w:after="0" w:line="240" w:lineRule="auto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C677DA" w:rsidRPr="00843EF2" w:rsidRDefault="00C677DA" w:rsidP="00C677DA">
      <w:pPr>
        <w:rPr>
          <w:sz w:val="28"/>
          <w:szCs w:val="28"/>
        </w:rPr>
      </w:pPr>
    </w:p>
    <w:tbl>
      <w:tblPr>
        <w:bidiVisual/>
        <w:tblW w:w="8820" w:type="dxa"/>
        <w:tblInd w:w="18" w:type="dxa"/>
        <w:tblLook w:val="04A0" w:firstRow="1" w:lastRow="0" w:firstColumn="1" w:lastColumn="0" w:noHBand="0" w:noVBand="1"/>
      </w:tblPr>
      <w:tblGrid>
        <w:gridCol w:w="8820"/>
      </w:tblGrid>
      <w:tr w:rsidR="00C677DA" w:rsidRPr="00F13464" w:rsidTr="00512058">
        <w:tc>
          <w:tcPr>
            <w:tcW w:w="8820" w:type="dxa"/>
            <w:tcBorders>
              <w:bottom w:val="single" w:sz="4" w:space="0" w:color="auto"/>
            </w:tcBorders>
            <w:shd w:val="clear" w:color="auto" w:fill="FABF8F"/>
          </w:tcPr>
          <w:p w:rsidR="00C677DA" w:rsidRPr="00F13464" w:rsidRDefault="00C677DA" w:rsidP="00512058">
            <w:pPr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3464">
              <w:rPr>
                <w:rFonts w:hint="cs"/>
                <w:b/>
                <w:bCs/>
                <w:sz w:val="28"/>
                <w:szCs w:val="28"/>
                <w:rtl/>
              </w:rPr>
              <w:t xml:space="preserve">يرجى كتابة ملخص عن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فكرة الفيلم " خمسة أسطر"  </w:t>
            </w:r>
            <w:r w:rsidRPr="00F1346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677DA" w:rsidRPr="00F13464" w:rsidTr="00512058">
        <w:trPr>
          <w:trHeight w:val="422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DA" w:rsidRDefault="00C677DA" w:rsidP="00512058">
            <w:pPr>
              <w:spacing w:after="0" w:line="24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عبر عن القضية التي يتناولها الفيلم بشكل مختصر: </w:t>
            </w:r>
          </w:p>
          <w:p w:rsidR="00C677DA" w:rsidRDefault="00C677DA" w:rsidP="00512058">
            <w:pPr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</w:p>
          <w:p w:rsidR="00C677DA" w:rsidRDefault="00C677DA" w:rsidP="00512058">
            <w:pPr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</w:p>
          <w:p w:rsidR="00C677DA" w:rsidRDefault="00C677DA" w:rsidP="00512058">
            <w:pPr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</w:p>
          <w:p w:rsidR="00C677DA" w:rsidRDefault="00C677DA" w:rsidP="00512058">
            <w:pPr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</w:p>
          <w:p w:rsidR="00C677DA" w:rsidRDefault="00C677DA" w:rsidP="00512058">
            <w:pPr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</w:p>
          <w:p w:rsidR="00C677DA" w:rsidRDefault="00C677DA" w:rsidP="00512058">
            <w:pPr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</w:p>
          <w:p w:rsidR="00C677DA" w:rsidRDefault="00C677DA" w:rsidP="00512058">
            <w:pPr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</w:p>
          <w:p w:rsidR="00C677DA" w:rsidRDefault="00C677DA" w:rsidP="00512058">
            <w:pPr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</w:p>
          <w:p w:rsidR="00C677DA" w:rsidRDefault="00C677DA" w:rsidP="00512058">
            <w:pPr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</w:p>
          <w:p w:rsidR="00C677DA" w:rsidRDefault="00C677DA" w:rsidP="00512058">
            <w:pPr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</w:p>
          <w:p w:rsidR="00C677DA" w:rsidRDefault="00C677DA" w:rsidP="00512058">
            <w:pPr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</w:p>
          <w:p w:rsidR="00C677DA" w:rsidRPr="00F13464" w:rsidRDefault="00C677DA" w:rsidP="00512058">
            <w:pPr>
              <w:spacing w:after="0" w:line="24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C677DA" w:rsidRPr="00883573" w:rsidRDefault="00C677DA" w:rsidP="00C677DA">
      <w:pPr>
        <w:rPr>
          <w:rFonts w:hint="cs"/>
          <w:color w:val="FFC000"/>
          <w:rtl/>
        </w:rPr>
      </w:pPr>
    </w:p>
    <w:p w:rsidR="00FF7D24" w:rsidRPr="0088711B" w:rsidRDefault="00FF7D24">
      <w:pPr>
        <w:rPr>
          <w:rFonts w:asciiTheme="minorBidi" w:eastAsia="Times New Roman" w:hAnsiTheme="minorBidi"/>
          <w:sz w:val="28"/>
          <w:szCs w:val="28"/>
        </w:rPr>
      </w:pPr>
    </w:p>
    <w:sectPr w:rsidR="00FF7D24" w:rsidRPr="0088711B" w:rsidSect="00F87D2B">
      <w:pgSz w:w="11906" w:h="16838" w:code="9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8A4"/>
    <w:multiLevelType w:val="hybridMultilevel"/>
    <w:tmpl w:val="1AC66FCE"/>
    <w:lvl w:ilvl="0" w:tplc="15A843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4FEB"/>
    <w:multiLevelType w:val="hybridMultilevel"/>
    <w:tmpl w:val="82B27200"/>
    <w:lvl w:ilvl="0" w:tplc="BD46C8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F3FB7"/>
    <w:multiLevelType w:val="hybridMultilevel"/>
    <w:tmpl w:val="21423868"/>
    <w:lvl w:ilvl="0" w:tplc="BD46C8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118F"/>
    <w:multiLevelType w:val="hybridMultilevel"/>
    <w:tmpl w:val="77520782"/>
    <w:lvl w:ilvl="0" w:tplc="BD46C8B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012412"/>
    <w:multiLevelType w:val="hybridMultilevel"/>
    <w:tmpl w:val="F85A50F2"/>
    <w:lvl w:ilvl="0" w:tplc="BD46C8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F7A12"/>
    <w:multiLevelType w:val="hybridMultilevel"/>
    <w:tmpl w:val="93D82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69553F"/>
    <w:multiLevelType w:val="hybridMultilevel"/>
    <w:tmpl w:val="572A4F54"/>
    <w:lvl w:ilvl="0" w:tplc="6DF01FF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A5649"/>
    <w:multiLevelType w:val="hybridMultilevel"/>
    <w:tmpl w:val="E5B4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34C1B"/>
    <w:multiLevelType w:val="hybridMultilevel"/>
    <w:tmpl w:val="FD30E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5262BF"/>
    <w:multiLevelType w:val="hybridMultilevel"/>
    <w:tmpl w:val="F52E9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t">
    <w15:presenceInfo w15:providerId="None" w15:userId="j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0"/>
    <w:rsid w:val="00184BDF"/>
    <w:rsid w:val="001C55A8"/>
    <w:rsid w:val="00236097"/>
    <w:rsid w:val="002E044E"/>
    <w:rsid w:val="00323223"/>
    <w:rsid w:val="00323D49"/>
    <w:rsid w:val="00427E4C"/>
    <w:rsid w:val="004455DD"/>
    <w:rsid w:val="00472D4D"/>
    <w:rsid w:val="00531543"/>
    <w:rsid w:val="005503ED"/>
    <w:rsid w:val="005A1EF5"/>
    <w:rsid w:val="0065780B"/>
    <w:rsid w:val="00672024"/>
    <w:rsid w:val="006A1C4A"/>
    <w:rsid w:val="006C6547"/>
    <w:rsid w:val="00752529"/>
    <w:rsid w:val="0088711B"/>
    <w:rsid w:val="008C220A"/>
    <w:rsid w:val="009745FF"/>
    <w:rsid w:val="00A01AE0"/>
    <w:rsid w:val="00AA586C"/>
    <w:rsid w:val="00AC2E34"/>
    <w:rsid w:val="00AC5A9A"/>
    <w:rsid w:val="00AD3DDF"/>
    <w:rsid w:val="00B33870"/>
    <w:rsid w:val="00C6269E"/>
    <w:rsid w:val="00C677DA"/>
    <w:rsid w:val="00DB0D82"/>
    <w:rsid w:val="00DE7B5B"/>
    <w:rsid w:val="00E20130"/>
    <w:rsid w:val="00F82C6A"/>
    <w:rsid w:val="00F87D2B"/>
    <w:rsid w:val="00FD066B"/>
    <w:rsid w:val="00FF2C4D"/>
    <w:rsid w:val="00FF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4A"/>
    <w:pPr>
      <w:bidi/>
    </w:pPr>
  </w:style>
  <w:style w:type="paragraph" w:styleId="2">
    <w:name w:val="heading 2"/>
    <w:basedOn w:val="a"/>
    <w:link w:val="2Char"/>
    <w:uiPriority w:val="9"/>
    <w:qFormat/>
    <w:rsid w:val="00E2013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201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annotation text"/>
    <w:basedOn w:val="a"/>
    <w:link w:val="Char"/>
    <w:uiPriority w:val="99"/>
    <w:semiHidden/>
    <w:unhideWhenUsed/>
    <w:rsid w:val="00E201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نص تعليق Char"/>
    <w:basedOn w:val="a0"/>
    <w:link w:val="a3"/>
    <w:uiPriority w:val="99"/>
    <w:semiHidden/>
    <w:rsid w:val="00E2013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20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0130"/>
  </w:style>
  <w:style w:type="paragraph" w:styleId="a4">
    <w:name w:val="List Paragraph"/>
    <w:basedOn w:val="a"/>
    <w:uiPriority w:val="34"/>
    <w:qFormat/>
    <w:rsid w:val="00E201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E20130"/>
  </w:style>
  <w:style w:type="paragraph" w:styleId="a6">
    <w:name w:val="Balloon Text"/>
    <w:basedOn w:val="a"/>
    <w:link w:val="Char0"/>
    <w:uiPriority w:val="99"/>
    <w:semiHidden/>
    <w:unhideWhenUsed/>
    <w:rsid w:val="00FD066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FD066B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4A"/>
    <w:pPr>
      <w:bidi/>
    </w:pPr>
  </w:style>
  <w:style w:type="paragraph" w:styleId="2">
    <w:name w:val="heading 2"/>
    <w:basedOn w:val="a"/>
    <w:link w:val="2Char"/>
    <w:uiPriority w:val="9"/>
    <w:qFormat/>
    <w:rsid w:val="00E2013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201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annotation text"/>
    <w:basedOn w:val="a"/>
    <w:link w:val="Char"/>
    <w:uiPriority w:val="99"/>
    <w:semiHidden/>
    <w:unhideWhenUsed/>
    <w:rsid w:val="00E201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نص تعليق Char"/>
    <w:basedOn w:val="a0"/>
    <w:link w:val="a3"/>
    <w:uiPriority w:val="99"/>
    <w:semiHidden/>
    <w:rsid w:val="00E2013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20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0130"/>
  </w:style>
  <w:style w:type="paragraph" w:styleId="a4">
    <w:name w:val="List Paragraph"/>
    <w:basedOn w:val="a"/>
    <w:uiPriority w:val="34"/>
    <w:qFormat/>
    <w:rsid w:val="00E201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E20130"/>
  </w:style>
  <w:style w:type="paragraph" w:styleId="a6">
    <w:name w:val="Balloon Text"/>
    <w:basedOn w:val="a"/>
    <w:link w:val="Char0"/>
    <w:uiPriority w:val="99"/>
    <w:semiHidden/>
    <w:unhideWhenUsed/>
    <w:rsid w:val="00FD066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FD066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lture@cfta-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@cfta-ps.org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Hussam</dc:creator>
  <cp:lastModifiedBy>Atia</cp:lastModifiedBy>
  <cp:revision>5</cp:revision>
  <cp:lastPrinted>2018-09-23T06:48:00Z</cp:lastPrinted>
  <dcterms:created xsi:type="dcterms:W3CDTF">2018-09-23T06:14:00Z</dcterms:created>
  <dcterms:modified xsi:type="dcterms:W3CDTF">2018-09-24T10:08:00Z</dcterms:modified>
</cp:coreProperties>
</file>